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47" w:rsidRPr="00675168" w:rsidRDefault="007E54DF" w:rsidP="00A60F0A">
      <w:pPr>
        <w:autoSpaceDE w:val="0"/>
        <w:autoSpaceDN w:val="0"/>
        <w:adjustRightInd w:val="0"/>
        <w:spacing w:line="264" w:lineRule="auto"/>
        <w:jc w:val="right"/>
        <w:rPr>
          <w:rFonts w:ascii="Times New Roman" w:hAnsi="Times New Roman" w:cs="Times New Roman"/>
          <w:b/>
          <w:bCs/>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00DF7" w:rsidRPr="00675168">
        <w:rPr>
          <w:rFonts w:ascii="Times New Roman" w:hAnsi="Times New Roman" w:cs="Times New Roman"/>
          <w:b/>
          <w:bCs/>
          <w:sz w:val="20"/>
          <w:szCs w:val="20"/>
        </w:rPr>
        <w:t>Z</w:t>
      </w:r>
      <w:r w:rsidRPr="00675168">
        <w:rPr>
          <w:rFonts w:ascii="Times New Roman" w:hAnsi="Times New Roman" w:cs="Times New Roman"/>
          <w:b/>
          <w:bCs/>
          <w:sz w:val="20"/>
          <w:szCs w:val="20"/>
        </w:rPr>
        <w:t>ałącznik nr 2 do ogłoszenia</w:t>
      </w:r>
    </w:p>
    <w:p w:rsidR="00D52147" w:rsidRPr="00675168" w:rsidRDefault="00D52147" w:rsidP="00A60F0A">
      <w:pPr>
        <w:autoSpaceDE w:val="0"/>
        <w:autoSpaceDN w:val="0"/>
        <w:adjustRightInd w:val="0"/>
        <w:spacing w:line="264" w:lineRule="auto"/>
        <w:jc w:val="right"/>
        <w:rPr>
          <w:rFonts w:ascii="Times New Roman" w:hAnsi="Times New Roman" w:cs="Times New Roman"/>
          <w:b/>
          <w:bCs/>
          <w:sz w:val="20"/>
          <w:szCs w:val="20"/>
        </w:rPr>
      </w:pPr>
    </w:p>
    <w:p w:rsidR="00D52147" w:rsidRPr="00675168" w:rsidRDefault="00D52147" w:rsidP="001B0277">
      <w:pPr>
        <w:tabs>
          <w:tab w:val="center" w:pos="4536"/>
          <w:tab w:val="left" w:pos="6826"/>
        </w:tabs>
        <w:autoSpaceDE w:val="0"/>
        <w:autoSpaceDN w:val="0"/>
        <w:adjustRightInd w:val="0"/>
        <w:spacing w:line="264" w:lineRule="auto"/>
        <w:rPr>
          <w:rFonts w:ascii="Times New Roman" w:hAnsi="Times New Roman" w:cs="Times New Roman"/>
          <w:b/>
          <w:bCs/>
          <w:sz w:val="20"/>
          <w:szCs w:val="20"/>
        </w:rPr>
      </w:pPr>
      <w:r w:rsidRPr="00675168">
        <w:rPr>
          <w:rFonts w:ascii="Times New Roman" w:hAnsi="Times New Roman" w:cs="Times New Roman"/>
          <w:b/>
          <w:bCs/>
          <w:sz w:val="20"/>
          <w:szCs w:val="20"/>
        </w:rPr>
        <w:tab/>
        <w:t>Umowa sprzedaży energii elektrycznej</w:t>
      </w: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nr …………..</w:t>
      </w: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zawarta w dniu …………</w:t>
      </w: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pomiędzy:</w:t>
      </w:r>
    </w:p>
    <w:p w:rsidR="00D52147" w:rsidRPr="00675168" w:rsidRDefault="00000DF7" w:rsidP="00FD5193">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 xml:space="preserve">…… </w:t>
      </w:r>
      <w:r w:rsidR="00D52147" w:rsidRPr="00675168">
        <w:rPr>
          <w:rFonts w:ascii="Times New Roman" w:hAnsi="Times New Roman" w:cs="Times New Roman"/>
          <w:sz w:val="20"/>
          <w:szCs w:val="20"/>
        </w:rPr>
        <w:t xml:space="preserve">  </w:t>
      </w:r>
      <w:r w:rsidR="00976BA5" w:rsidRPr="00675168">
        <w:rPr>
          <w:rFonts w:ascii="Times New Roman" w:hAnsi="Times New Roman" w:cs="Times New Roman"/>
          <w:sz w:val="20"/>
          <w:szCs w:val="20"/>
        </w:rPr>
        <w:t>reprezentowan</w:t>
      </w:r>
      <w:r w:rsidR="000B4912" w:rsidRPr="00675168">
        <w:rPr>
          <w:rFonts w:ascii="Times New Roman" w:hAnsi="Times New Roman" w:cs="Times New Roman"/>
          <w:sz w:val="20"/>
          <w:szCs w:val="20"/>
        </w:rPr>
        <w:t>ą</w:t>
      </w:r>
      <w:r w:rsidR="00D52147" w:rsidRPr="00675168">
        <w:rPr>
          <w:rFonts w:ascii="Times New Roman" w:hAnsi="Times New Roman" w:cs="Times New Roman"/>
          <w:sz w:val="20"/>
          <w:szCs w:val="20"/>
        </w:rPr>
        <w:t xml:space="preserve"> przez </w:t>
      </w:r>
      <w:r w:rsidRPr="00675168">
        <w:rPr>
          <w:rFonts w:ascii="Times New Roman" w:hAnsi="Times New Roman" w:cs="Times New Roman"/>
          <w:sz w:val="20"/>
          <w:szCs w:val="20"/>
        </w:rPr>
        <w:t>…….</w:t>
      </w:r>
    </w:p>
    <w:p w:rsidR="00000DF7" w:rsidRPr="00675168" w:rsidRDefault="00000DF7" w:rsidP="001B5D60">
      <w:pPr>
        <w:autoSpaceDE w:val="0"/>
        <w:autoSpaceDN w:val="0"/>
        <w:adjustRightInd w:val="0"/>
        <w:spacing w:line="264" w:lineRule="auto"/>
        <w:jc w:val="both"/>
        <w:rPr>
          <w:rFonts w:ascii="Times New Roman" w:hAnsi="Times New Roman" w:cs="Times New Roman"/>
          <w:sz w:val="20"/>
          <w:szCs w:val="20"/>
        </w:rPr>
      </w:pP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zwan</w:t>
      </w:r>
      <w:r w:rsidR="000B4912" w:rsidRPr="00675168">
        <w:rPr>
          <w:rFonts w:ascii="Times New Roman" w:hAnsi="Times New Roman" w:cs="Times New Roman"/>
          <w:sz w:val="20"/>
          <w:szCs w:val="20"/>
        </w:rPr>
        <w:t>ą</w:t>
      </w:r>
      <w:r w:rsidRPr="00675168">
        <w:rPr>
          <w:rFonts w:ascii="Times New Roman" w:hAnsi="Times New Roman" w:cs="Times New Roman"/>
          <w:sz w:val="20"/>
          <w:szCs w:val="20"/>
        </w:rPr>
        <w:t xml:space="preserve"> w dalszej części umowy „Zamawiającym”,</w:t>
      </w: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a</w:t>
      </w:r>
    </w:p>
    <w:p w:rsidR="00D52147" w:rsidRPr="00675168" w:rsidRDefault="00D52147" w:rsidP="001B5D60">
      <w:pPr>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 z siedzibą w …………... zarejestrowaną w ………………..  pod nr ……………, numer NIP …………., kapitał zakładowy: ………….. wpłacony …………</w:t>
      </w:r>
    </w:p>
    <w:p w:rsidR="00D52147" w:rsidRPr="00675168" w:rsidRDefault="00D52147" w:rsidP="001B5D60">
      <w:pPr>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reprezentowaną/</w:t>
      </w:r>
      <w:proofErr w:type="spellStart"/>
      <w:r w:rsidRPr="00675168">
        <w:rPr>
          <w:rFonts w:ascii="Times New Roman" w:hAnsi="Times New Roman" w:cs="Times New Roman"/>
          <w:sz w:val="20"/>
          <w:szCs w:val="20"/>
        </w:rPr>
        <w:t>nym</w:t>
      </w:r>
      <w:proofErr w:type="spellEnd"/>
      <w:r w:rsidRPr="00675168">
        <w:rPr>
          <w:rFonts w:ascii="Times New Roman" w:hAnsi="Times New Roman" w:cs="Times New Roman"/>
          <w:sz w:val="20"/>
          <w:szCs w:val="20"/>
        </w:rPr>
        <w:t xml:space="preserve"> przez:</w:t>
      </w:r>
    </w:p>
    <w:p w:rsidR="00D52147" w:rsidRPr="00675168" w:rsidRDefault="00D52147" w:rsidP="001B5D60">
      <w:pPr>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 - ………………………</w:t>
      </w: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zwanego w dalszej części Umowy „Wykonawcą”</w:t>
      </w: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wybranym w postępowaniu o udzielenie zamówienia publicznego w trybie licytacji elektronicznej na podstawie art. 74 ustawy z dnia 29 stycznia 2004 r. Prawo zamówień publicznych (</w:t>
      </w:r>
      <w:r w:rsidR="00AC1346" w:rsidRPr="00675168">
        <w:rPr>
          <w:rFonts w:ascii="Times New Roman" w:hAnsi="Times New Roman" w:cs="Times New Roman"/>
          <w:sz w:val="20"/>
          <w:szCs w:val="20"/>
        </w:rPr>
        <w:t>tj.</w:t>
      </w:r>
      <w:r w:rsidRPr="00675168">
        <w:rPr>
          <w:rFonts w:ascii="Times New Roman" w:hAnsi="Times New Roman" w:cs="Times New Roman"/>
          <w:sz w:val="20"/>
          <w:szCs w:val="20"/>
        </w:rPr>
        <w:t xml:space="preserve"> Dz. U. z 2013 r., poz. 907 z </w:t>
      </w:r>
      <w:proofErr w:type="spellStart"/>
      <w:r w:rsidRPr="00675168">
        <w:rPr>
          <w:rFonts w:ascii="Times New Roman" w:hAnsi="Times New Roman" w:cs="Times New Roman"/>
          <w:sz w:val="20"/>
          <w:szCs w:val="20"/>
        </w:rPr>
        <w:t>póź</w:t>
      </w:r>
      <w:r w:rsidR="00BA2A2A" w:rsidRPr="00675168">
        <w:rPr>
          <w:rFonts w:ascii="Times New Roman" w:hAnsi="Times New Roman" w:cs="Times New Roman"/>
          <w:sz w:val="20"/>
          <w:szCs w:val="20"/>
        </w:rPr>
        <w:t>n</w:t>
      </w:r>
      <w:proofErr w:type="spellEnd"/>
      <w:r w:rsidRPr="00675168">
        <w:rPr>
          <w:rFonts w:ascii="Times New Roman" w:hAnsi="Times New Roman" w:cs="Times New Roman"/>
          <w:sz w:val="20"/>
          <w:szCs w:val="20"/>
        </w:rPr>
        <w:t xml:space="preserve">. zm.) zwanej dalej „ustawą PZP”, prowadzonym przez </w:t>
      </w:r>
      <w:r w:rsidR="000A022F">
        <w:rPr>
          <w:rFonts w:ascii="Times New Roman" w:hAnsi="Times New Roman" w:cs="Times New Roman"/>
          <w:sz w:val="20"/>
          <w:szCs w:val="20"/>
        </w:rPr>
        <w:t xml:space="preserve">Miasto i </w:t>
      </w:r>
      <w:r w:rsidR="00104A77" w:rsidRPr="00675168">
        <w:rPr>
          <w:rFonts w:ascii="Times New Roman" w:hAnsi="Times New Roman" w:cs="Times New Roman"/>
          <w:sz w:val="20"/>
          <w:szCs w:val="20"/>
        </w:rPr>
        <w:t xml:space="preserve">Gminę </w:t>
      </w:r>
      <w:r w:rsidR="000A022F">
        <w:rPr>
          <w:rFonts w:ascii="Times New Roman" w:hAnsi="Times New Roman" w:cs="Times New Roman"/>
          <w:sz w:val="20"/>
          <w:szCs w:val="20"/>
        </w:rPr>
        <w:t>Pyzdry</w:t>
      </w:r>
      <w:r w:rsidR="00D56245" w:rsidRPr="00675168">
        <w:rPr>
          <w:rFonts w:ascii="Times New Roman" w:hAnsi="Times New Roman" w:cs="Times New Roman"/>
          <w:sz w:val="20"/>
          <w:szCs w:val="20"/>
        </w:rPr>
        <w:t xml:space="preserve"> </w:t>
      </w:r>
      <w:r w:rsidRPr="00675168">
        <w:rPr>
          <w:rFonts w:ascii="Times New Roman" w:hAnsi="Times New Roman" w:cs="Times New Roman"/>
          <w:sz w:val="20"/>
          <w:szCs w:val="20"/>
        </w:rPr>
        <w:t xml:space="preserve">pod nazwą „Dostawa energii elektrycznej dla </w:t>
      </w:r>
      <w:r w:rsidR="00104A77" w:rsidRPr="00675168">
        <w:rPr>
          <w:rFonts w:ascii="Times New Roman" w:hAnsi="Times New Roman" w:cs="Times New Roman"/>
          <w:sz w:val="20"/>
          <w:szCs w:val="20"/>
        </w:rPr>
        <w:t xml:space="preserve">Gminy </w:t>
      </w:r>
      <w:r w:rsidR="00936035" w:rsidRPr="00675168">
        <w:rPr>
          <w:rFonts w:ascii="Times New Roman" w:hAnsi="Times New Roman" w:cs="Times New Roman"/>
          <w:sz w:val="20"/>
          <w:szCs w:val="20"/>
        </w:rPr>
        <w:t xml:space="preserve">i Miasta Pyzdry oraz </w:t>
      </w:r>
      <w:r w:rsidR="004B7F60" w:rsidRPr="00675168">
        <w:rPr>
          <w:rFonts w:ascii="Times New Roman" w:hAnsi="Times New Roman" w:cs="Times New Roman"/>
          <w:sz w:val="20"/>
          <w:szCs w:val="20"/>
        </w:rPr>
        <w:t xml:space="preserve"> </w:t>
      </w:r>
      <w:r w:rsidR="00BA2A2A" w:rsidRPr="00675168">
        <w:rPr>
          <w:rFonts w:ascii="Times New Roman" w:hAnsi="Times New Roman" w:cs="Times New Roman"/>
          <w:sz w:val="20"/>
          <w:szCs w:val="20"/>
        </w:rPr>
        <w:t>jedn</w:t>
      </w:r>
      <w:r w:rsidR="004B7F60" w:rsidRPr="00675168">
        <w:rPr>
          <w:rFonts w:ascii="Times New Roman" w:hAnsi="Times New Roman" w:cs="Times New Roman"/>
          <w:sz w:val="20"/>
          <w:szCs w:val="20"/>
        </w:rPr>
        <w:t>ostek organizacyjnych</w:t>
      </w:r>
      <w:r w:rsidRPr="00675168">
        <w:rPr>
          <w:rFonts w:ascii="Times New Roman" w:hAnsi="Times New Roman" w:cs="Times New Roman"/>
          <w:sz w:val="20"/>
          <w:szCs w:val="20"/>
        </w:rPr>
        <w:t>”.</w:t>
      </w: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W treści umowy Zamawiający i Wykonawca zwani są również Stronami.</w:t>
      </w: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 1</w:t>
      </w: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Postanowienia wstępne</w:t>
      </w: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p>
    <w:p w:rsidR="00D52147" w:rsidRPr="00675168" w:rsidRDefault="00D52147" w:rsidP="001B5D60">
      <w:pPr>
        <w:pStyle w:val="Akapitzlist"/>
        <w:numPr>
          <w:ilvl w:val="0"/>
          <w:numId w:val="16"/>
        </w:numPr>
        <w:tabs>
          <w:tab w:val="left" w:pos="0"/>
        </w:tabs>
        <w:autoSpaceDE w:val="0"/>
        <w:autoSpaceDN w:val="0"/>
        <w:adjustRightInd w:val="0"/>
        <w:spacing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Podstawą do ustalenia warunków niniejszej Umowy są:</w:t>
      </w:r>
    </w:p>
    <w:p w:rsidR="00D52147" w:rsidRPr="00675168" w:rsidRDefault="00D52147"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cs="Times New Roman"/>
        </w:rPr>
      </w:pPr>
      <w:r w:rsidRPr="00675168">
        <w:rPr>
          <w:rFonts w:ascii="Times New Roman" w:hAnsi="Times New Roman" w:cs="Times New Roman"/>
        </w:rPr>
        <w:t>Ustawa z dnia 10 kwietnia 1997 r. Prawo Energetyczne (</w:t>
      </w:r>
      <w:r w:rsidR="00AC1346" w:rsidRPr="00675168">
        <w:rPr>
          <w:rFonts w:ascii="Times New Roman" w:hAnsi="Times New Roman" w:cs="Times New Roman"/>
        </w:rPr>
        <w:t>tj.</w:t>
      </w:r>
      <w:r w:rsidR="00976BA5" w:rsidRPr="00675168">
        <w:rPr>
          <w:rFonts w:ascii="Times New Roman" w:hAnsi="Times New Roman" w:cs="Times New Roman"/>
        </w:rPr>
        <w:t xml:space="preserve"> </w:t>
      </w:r>
      <w:r w:rsidRPr="00675168">
        <w:rPr>
          <w:rFonts w:ascii="Times New Roman" w:hAnsi="Times New Roman" w:cs="Times New Roman"/>
        </w:rPr>
        <w:t xml:space="preserve">Dz. U. z 2012 r., poz. 1059 </w:t>
      </w:r>
      <w:r w:rsidR="00976BA5" w:rsidRPr="00675168">
        <w:rPr>
          <w:rFonts w:ascii="Times New Roman" w:hAnsi="Times New Roman" w:cs="Times New Roman"/>
        </w:rPr>
        <w:t xml:space="preserve">z </w:t>
      </w:r>
      <w:proofErr w:type="spellStart"/>
      <w:r w:rsidR="00976BA5" w:rsidRPr="00675168">
        <w:rPr>
          <w:rFonts w:ascii="Times New Roman" w:hAnsi="Times New Roman" w:cs="Times New Roman"/>
        </w:rPr>
        <w:t>późn</w:t>
      </w:r>
      <w:proofErr w:type="spellEnd"/>
      <w:r w:rsidR="00976BA5" w:rsidRPr="00675168">
        <w:rPr>
          <w:rFonts w:ascii="Times New Roman" w:hAnsi="Times New Roman" w:cs="Times New Roman"/>
        </w:rPr>
        <w:t>. zm.</w:t>
      </w:r>
      <w:r w:rsidRPr="00675168">
        <w:rPr>
          <w:rFonts w:ascii="Times New Roman" w:hAnsi="Times New Roman" w:cs="Times New Roman"/>
        </w:rPr>
        <w:t xml:space="preserve">), zwana dalej </w:t>
      </w:r>
      <w:r w:rsidR="00976BA5" w:rsidRPr="00675168">
        <w:rPr>
          <w:rFonts w:ascii="Times New Roman" w:hAnsi="Times New Roman" w:cs="Times New Roman"/>
        </w:rPr>
        <w:t>„ustawą</w:t>
      </w:r>
      <w:r w:rsidRPr="00675168">
        <w:rPr>
          <w:rFonts w:ascii="Times New Roman" w:hAnsi="Times New Roman" w:cs="Times New Roman"/>
        </w:rPr>
        <w:t xml:space="preserve"> Prawo Energetyczne</w:t>
      </w:r>
      <w:r w:rsidR="00976BA5" w:rsidRPr="00675168">
        <w:rPr>
          <w:rFonts w:ascii="Times New Roman" w:hAnsi="Times New Roman" w:cs="Times New Roman"/>
        </w:rPr>
        <w:t>”</w:t>
      </w:r>
      <w:r w:rsidRPr="00675168">
        <w:rPr>
          <w:rFonts w:ascii="Times New Roman" w:hAnsi="Times New Roman" w:cs="Times New Roman"/>
        </w:rPr>
        <w:t>, wraz z aktami wykonawczymi, które znajdują zastosowanie do niniejszej Umowy,</w:t>
      </w:r>
    </w:p>
    <w:p w:rsidR="00673FB6" w:rsidRPr="00675168" w:rsidRDefault="00673FB6"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cs="Times New Roman"/>
        </w:rPr>
      </w:pPr>
      <w:r w:rsidRPr="00675168">
        <w:rPr>
          <w:rFonts w:ascii="Times New Roman" w:hAnsi="Times New Roman"/>
        </w:rPr>
        <w:t>Ustawa z dnia 23 kwietnia 1964 r. – Kodeks cywilny (Dz. U. z 2014r., poz.121), zwana dalej „Kodeks   Cywilny”),</w:t>
      </w:r>
    </w:p>
    <w:p w:rsidR="00D52147" w:rsidRPr="00675168" w:rsidRDefault="00D52147"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cs="Times New Roman"/>
        </w:rPr>
      </w:pPr>
      <w:r w:rsidRPr="00675168">
        <w:rPr>
          <w:rFonts w:ascii="Times New Roman" w:hAnsi="Times New Roman" w:cs="Times New Roman"/>
        </w:rPr>
        <w:t xml:space="preserve">Ustawa z dnia 29 stycznia 2004 r. Prawo </w:t>
      </w:r>
      <w:r w:rsidR="00976BA5" w:rsidRPr="00675168">
        <w:rPr>
          <w:rFonts w:ascii="Times New Roman" w:hAnsi="Times New Roman" w:cs="Times New Roman"/>
        </w:rPr>
        <w:t>z</w:t>
      </w:r>
      <w:r w:rsidRPr="00675168">
        <w:rPr>
          <w:rFonts w:ascii="Times New Roman" w:hAnsi="Times New Roman" w:cs="Times New Roman"/>
        </w:rPr>
        <w:t xml:space="preserve">amówień </w:t>
      </w:r>
      <w:r w:rsidR="00976BA5" w:rsidRPr="00675168">
        <w:rPr>
          <w:rFonts w:ascii="Times New Roman" w:hAnsi="Times New Roman" w:cs="Times New Roman"/>
        </w:rPr>
        <w:t>p</w:t>
      </w:r>
      <w:r w:rsidRPr="00675168">
        <w:rPr>
          <w:rFonts w:ascii="Times New Roman" w:hAnsi="Times New Roman" w:cs="Times New Roman"/>
        </w:rPr>
        <w:t>ublicznych (</w:t>
      </w:r>
      <w:r w:rsidR="00AC1346" w:rsidRPr="00675168">
        <w:rPr>
          <w:rFonts w:ascii="Times New Roman" w:hAnsi="Times New Roman" w:cs="Times New Roman"/>
        </w:rPr>
        <w:t>tj.</w:t>
      </w:r>
      <w:r w:rsidRPr="00675168">
        <w:rPr>
          <w:rFonts w:ascii="Times New Roman" w:hAnsi="Times New Roman" w:cs="Times New Roman"/>
        </w:rPr>
        <w:t xml:space="preserve"> Dz. U. z 2013 r., poz. 907.</w:t>
      </w:r>
      <w:r w:rsidR="00976BA5" w:rsidRPr="00675168">
        <w:rPr>
          <w:rFonts w:ascii="Times New Roman" w:hAnsi="Times New Roman" w:cs="Times New Roman"/>
        </w:rPr>
        <w:t xml:space="preserve"> z </w:t>
      </w:r>
      <w:proofErr w:type="spellStart"/>
      <w:r w:rsidR="00976BA5" w:rsidRPr="00675168">
        <w:rPr>
          <w:rFonts w:ascii="Times New Roman" w:hAnsi="Times New Roman" w:cs="Times New Roman"/>
        </w:rPr>
        <w:t>późn</w:t>
      </w:r>
      <w:proofErr w:type="spellEnd"/>
      <w:r w:rsidR="00976BA5" w:rsidRPr="00675168">
        <w:rPr>
          <w:rFonts w:ascii="Times New Roman" w:hAnsi="Times New Roman" w:cs="Times New Roman"/>
        </w:rPr>
        <w:t>. zm.</w:t>
      </w:r>
      <w:r w:rsidRPr="00675168">
        <w:rPr>
          <w:rFonts w:ascii="Times New Roman" w:hAnsi="Times New Roman" w:cs="Times New Roman"/>
        </w:rPr>
        <w:t>),</w:t>
      </w:r>
    </w:p>
    <w:p w:rsidR="00D52147" w:rsidRPr="00675168" w:rsidRDefault="00D52147"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cs="Times New Roman"/>
        </w:rPr>
      </w:pPr>
      <w:r w:rsidRPr="00675168">
        <w:rPr>
          <w:rFonts w:ascii="Times New Roman" w:hAnsi="Times New Roman" w:cs="Times New Roman"/>
        </w:rPr>
        <w:t>Koncesja Wykonawcy na obrót energią elektryczną nr …………………z dnia …………………r. wydana przez Prezesa Urzędu Regulacji Energetyki,</w:t>
      </w:r>
    </w:p>
    <w:p w:rsidR="00D52147" w:rsidRPr="00675168" w:rsidRDefault="00D52147"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cs="Times New Roman"/>
        </w:rPr>
      </w:pPr>
      <w:r w:rsidRPr="00675168">
        <w:rPr>
          <w:rFonts w:ascii="Times New Roman" w:hAnsi="Times New Roman" w:cs="Times New Roman"/>
        </w:rPr>
        <w:t>Generalna Umowa Dystrybucyjna zawarta pomiędzy Wykonawcą a Operatorem Systemu Dystrybucyjnego, zwanego dalej OSD.</w:t>
      </w:r>
    </w:p>
    <w:p w:rsidR="00D52147" w:rsidRPr="00675168" w:rsidRDefault="00D52147" w:rsidP="001B5D60">
      <w:pPr>
        <w:pStyle w:val="Tekstpodstawowy"/>
        <w:widowControl/>
        <w:numPr>
          <w:ilvl w:val="0"/>
          <w:numId w:val="16"/>
        </w:numPr>
        <w:autoSpaceDE/>
        <w:spacing w:after="0" w:line="264" w:lineRule="auto"/>
        <w:ind w:left="426" w:right="38" w:hanging="426"/>
        <w:jc w:val="both"/>
        <w:rPr>
          <w:rFonts w:ascii="Times New Roman" w:hAnsi="Times New Roman" w:cs="Times New Roman"/>
        </w:rPr>
      </w:pPr>
      <w:r w:rsidRPr="00675168">
        <w:rPr>
          <w:rFonts w:ascii="Times New Roman" w:hAnsi="Times New Roman" w:cs="Times New Roman"/>
        </w:rPr>
        <w:t xml:space="preserve">Sprzedaż energii elektrycznej odbywa się za pośrednictwem sieci dystrybucyjnej należącej do </w:t>
      </w:r>
      <w:r w:rsidR="00F8159C" w:rsidRPr="00675168">
        <w:rPr>
          <w:rFonts w:ascii="Times New Roman" w:hAnsi="Times New Roman" w:cs="Times New Roman"/>
        </w:rPr>
        <w:t>Ene</w:t>
      </w:r>
      <w:r w:rsidR="000A022F">
        <w:rPr>
          <w:rFonts w:ascii="Times New Roman" w:hAnsi="Times New Roman" w:cs="Times New Roman"/>
        </w:rPr>
        <w:t>rg</w:t>
      </w:r>
      <w:r w:rsidR="001B4350" w:rsidRPr="00675168">
        <w:rPr>
          <w:rFonts w:ascii="Times New Roman" w:hAnsi="Times New Roman" w:cs="Times New Roman"/>
        </w:rPr>
        <w:t>a</w:t>
      </w:r>
      <w:r w:rsidR="00F8159C" w:rsidRPr="00675168">
        <w:rPr>
          <w:rFonts w:ascii="Times New Roman" w:hAnsi="Times New Roman" w:cs="Times New Roman"/>
        </w:rPr>
        <w:t xml:space="preserve"> Operator </w:t>
      </w:r>
      <w:r w:rsidR="000A022F">
        <w:rPr>
          <w:rFonts w:ascii="Times New Roman" w:hAnsi="Times New Roman" w:cs="Times New Roman"/>
        </w:rPr>
        <w:t>SA</w:t>
      </w:r>
      <w:r w:rsidRPr="00675168">
        <w:rPr>
          <w:rFonts w:ascii="Times New Roman" w:hAnsi="Times New Roman" w:cs="Times New Roman"/>
        </w:rPr>
        <w:t>, z którym Zamawiający będzie miał podpisane umowy o świadczenie usług dystrybucji energii elektrycznej najpóźniej w dniu rozpoczęcia sprzedaży energii elektrycznej.</w:t>
      </w:r>
    </w:p>
    <w:p w:rsidR="00000DF7" w:rsidRPr="00675168" w:rsidRDefault="00000DF7" w:rsidP="001B5D60">
      <w:pPr>
        <w:autoSpaceDE w:val="0"/>
        <w:autoSpaceDN w:val="0"/>
        <w:adjustRightInd w:val="0"/>
        <w:spacing w:line="264" w:lineRule="auto"/>
        <w:jc w:val="center"/>
        <w:rPr>
          <w:rFonts w:ascii="Times New Roman" w:hAnsi="Times New Roman" w:cs="Times New Roman"/>
          <w:b/>
          <w:bCs/>
          <w:sz w:val="20"/>
          <w:szCs w:val="20"/>
        </w:rPr>
      </w:pP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 2</w:t>
      </w: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Przedmiot umowy</w:t>
      </w: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p>
    <w:p w:rsidR="00D52147" w:rsidRPr="00675168" w:rsidRDefault="00D52147" w:rsidP="001B5D60">
      <w:pPr>
        <w:pStyle w:val="Tekstpodstawowy"/>
        <w:widowControl/>
        <w:numPr>
          <w:ilvl w:val="0"/>
          <w:numId w:val="7"/>
        </w:numPr>
        <w:autoSpaceDE/>
        <w:spacing w:after="0" w:line="264" w:lineRule="auto"/>
        <w:ind w:left="426" w:right="38"/>
        <w:jc w:val="both"/>
        <w:rPr>
          <w:rFonts w:ascii="Times New Roman" w:hAnsi="Times New Roman" w:cs="Times New Roman"/>
        </w:rPr>
      </w:pPr>
      <w:r w:rsidRPr="00675168">
        <w:rPr>
          <w:rFonts w:ascii="Times New Roman" w:hAnsi="Times New Roman" w:cs="Times New Roman"/>
        </w:rPr>
        <w:t xml:space="preserve">Przedmiotem niniejszej umowy jest określenie praw  i obowiązków Stron związanych ze sprzedażą (przez Wykonawcę) i zakupem (przez Zamawiającego) energii elektrycznej na zasadach określonych niniejszą umową w łącznej ilości </w:t>
      </w:r>
      <w:r w:rsidR="00000DF7" w:rsidRPr="00675168">
        <w:rPr>
          <w:rFonts w:ascii="Times New Roman" w:hAnsi="Times New Roman" w:cs="Times New Roman"/>
        </w:rPr>
        <w:t xml:space="preserve">około </w:t>
      </w:r>
      <w:r w:rsidR="00936035" w:rsidRPr="00675168">
        <w:rPr>
          <w:rFonts w:ascii="Times New Roman" w:hAnsi="Times New Roman" w:cs="Times New Roman"/>
        </w:rPr>
        <w:t>1.177.672,00</w:t>
      </w:r>
      <w:r w:rsidRPr="00675168">
        <w:rPr>
          <w:rFonts w:ascii="Times New Roman" w:hAnsi="Times New Roman" w:cs="Times New Roman"/>
        </w:rPr>
        <w:t xml:space="preserve"> kWh do punktów poboru energii, zwanych dalej </w:t>
      </w:r>
      <w:r w:rsidR="00976BA5" w:rsidRPr="00675168">
        <w:rPr>
          <w:rFonts w:ascii="Times New Roman" w:hAnsi="Times New Roman" w:cs="Times New Roman"/>
        </w:rPr>
        <w:t>„</w:t>
      </w:r>
      <w:proofErr w:type="spellStart"/>
      <w:r w:rsidRPr="00675168">
        <w:rPr>
          <w:rFonts w:ascii="Times New Roman" w:hAnsi="Times New Roman" w:cs="Times New Roman"/>
        </w:rPr>
        <w:t>ppe</w:t>
      </w:r>
      <w:proofErr w:type="spellEnd"/>
      <w:r w:rsidR="00976BA5" w:rsidRPr="00675168">
        <w:rPr>
          <w:rFonts w:ascii="Times New Roman" w:hAnsi="Times New Roman" w:cs="Times New Roman"/>
        </w:rPr>
        <w:t>”</w:t>
      </w:r>
      <w:r w:rsidRPr="00675168">
        <w:rPr>
          <w:rFonts w:ascii="Times New Roman" w:hAnsi="Times New Roman" w:cs="Times New Roman"/>
        </w:rPr>
        <w:t>, wymienionych w załączniku nr 1 do umowy.</w:t>
      </w:r>
    </w:p>
    <w:p w:rsidR="00D52147" w:rsidRPr="00675168" w:rsidRDefault="00D52147" w:rsidP="001B5D60">
      <w:pPr>
        <w:pStyle w:val="Tekstpodstawowy"/>
        <w:widowControl/>
        <w:numPr>
          <w:ilvl w:val="0"/>
          <w:numId w:val="7"/>
        </w:numPr>
        <w:autoSpaceDE/>
        <w:spacing w:after="0" w:line="264" w:lineRule="auto"/>
        <w:ind w:left="426" w:right="38"/>
        <w:jc w:val="both"/>
        <w:rPr>
          <w:rFonts w:ascii="Times New Roman" w:hAnsi="Times New Roman" w:cs="Times New Roman"/>
        </w:rPr>
      </w:pPr>
      <w:r w:rsidRPr="00675168">
        <w:rPr>
          <w:rFonts w:ascii="Times New Roman" w:hAnsi="Times New Roman" w:cs="Times New Roman"/>
        </w:rPr>
        <w:t xml:space="preserve">Ilość energii w podziale na określone </w:t>
      </w:r>
      <w:proofErr w:type="spellStart"/>
      <w:r w:rsidRPr="00675168">
        <w:rPr>
          <w:rFonts w:ascii="Times New Roman" w:hAnsi="Times New Roman" w:cs="Times New Roman"/>
        </w:rPr>
        <w:t>ppe</w:t>
      </w:r>
      <w:proofErr w:type="spellEnd"/>
      <w:r w:rsidRPr="00675168">
        <w:rPr>
          <w:rFonts w:ascii="Times New Roman" w:hAnsi="Times New Roman" w:cs="Times New Roman"/>
        </w:rPr>
        <w:t xml:space="preserve"> wskazano w załączniku nr 1 do niniejszej umowy. Wykaz </w:t>
      </w:r>
      <w:proofErr w:type="spellStart"/>
      <w:r w:rsidRPr="00675168">
        <w:rPr>
          <w:rFonts w:ascii="Times New Roman" w:hAnsi="Times New Roman" w:cs="Times New Roman"/>
        </w:rPr>
        <w:t>ppe</w:t>
      </w:r>
      <w:proofErr w:type="spellEnd"/>
      <w:r w:rsidRPr="00675168">
        <w:rPr>
          <w:rFonts w:ascii="Times New Roman" w:hAnsi="Times New Roman" w:cs="Times New Roman"/>
        </w:rPr>
        <w:t xml:space="preserve"> ma jedynie charakter orientacyjny. Zamawiający zastrzega sobie prawo do dowolnych zmian ilości </w:t>
      </w:r>
      <w:proofErr w:type="spellStart"/>
      <w:r w:rsidRPr="00675168">
        <w:rPr>
          <w:rFonts w:ascii="Times New Roman" w:hAnsi="Times New Roman" w:cs="Times New Roman"/>
        </w:rPr>
        <w:t>ppe</w:t>
      </w:r>
      <w:proofErr w:type="spellEnd"/>
      <w:r w:rsidRPr="00675168">
        <w:rPr>
          <w:rFonts w:ascii="Times New Roman" w:hAnsi="Times New Roman" w:cs="Times New Roman"/>
        </w:rPr>
        <w:t xml:space="preserve">, w zakresie łącznej ilości energii, o której mowa w ust. 1, przy uwzględnieniu ust. 3 oraz zmian grup </w:t>
      </w:r>
      <w:r w:rsidRPr="00675168">
        <w:rPr>
          <w:rFonts w:ascii="Times New Roman" w:hAnsi="Times New Roman" w:cs="Times New Roman"/>
        </w:rPr>
        <w:lastRenderedPageBreak/>
        <w:t>taryfowych i mocy umownych przy uwzględnieniu zasad zmian mocy umownych i grup taryfowych, o których mowa w ust. 4 niniejszej umowy.</w:t>
      </w:r>
    </w:p>
    <w:p w:rsidR="00D52147" w:rsidRPr="00675168" w:rsidRDefault="00D52147" w:rsidP="001B5D60">
      <w:pPr>
        <w:pStyle w:val="Tekstpodstawowy"/>
        <w:widowControl/>
        <w:numPr>
          <w:ilvl w:val="0"/>
          <w:numId w:val="7"/>
        </w:numPr>
        <w:autoSpaceDE/>
        <w:spacing w:after="0" w:line="264" w:lineRule="auto"/>
        <w:ind w:left="426" w:right="38" w:hanging="426"/>
        <w:jc w:val="both"/>
        <w:rPr>
          <w:rFonts w:ascii="Times New Roman" w:hAnsi="Times New Roman" w:cs="Times New Roman"/>
        </w:rPr>
      </w:pPr>
      <w:r w:rsidRPr="00675168">
        <w:rPr>
          <w:rFonts w:ascii="Times New Roman" w:hAnsi="Times New Roman" w:cs="Times New Roman"/>
          <w:lang w:eastAsia="en-US"/>
        </w:rPr>
        <w:t xml:space="preserve">Zamawiający zastrzega sobie prawo do zmniejszenia lub zwiększenia łącznej ilości zakupionej energii, w zakresie do ± 30% względem </w:t>
      </w:r>
      <w:r w:rsidR="00000DF7" w:rsidRPr="00675168">
        <w:rPr>
          <w:rFonts w:ascii="Times New Roman" w:hAnsi="Times New Roman" w:cs="Times New Roman"/>
          <w:lang w:eastAsia="en-US"/>
        </w:rPr>
        <w:t xml:space="preserve">szacunkowej </w:t>
      </w:r>
      <w:r w:rsidRPr="00675168">
        <w:rPr>
          <w:rFonts w:ascii="Times New Roman" w:hAnsi="Times New Roman" w:cs="Times New Roman"/>
          <w:lang w:eastAsia="en-US"/>
        </w:rPr>
        <w:t xml:space="preserve">ilości określonej w ust. 1 niniejszego paragrafu. Zaistnienie okoliczności, o której mowa w zdaniu pierwszym, spowoduje odpowiednie zmniejszenie lub zwiększenie wynagrodzenia należnego Wykonawcy z tytułu niniejszej umowy. Zwiększenie ilości zakupionej energii i tym samym wynagrodzenia Wykonawcy może nastąpić wyłącznie </w:t>
      </w:r>
      <w:r w:rsidRPr="00675168">
        <w:rPr>
          <w:rFonts w:ascii="Times New Roman" w:hAnsi="Times New Roman" w:cs="Times New Roman"/>
        </w:rPr>
        <w:t xml:space="preserve">z zastosowaniem prawa opcji, o którym mowa w art. 34 ust 5 ustawy </w:t>
      </w:r>
      <w:proofErr w:type="spellStart"/>
      <w:r w:rsidRPr="00675168">
        <w:rPr>
          <w:rFonts w:ascii="Times New Roman" w:hAnsi="Times New Roman" w:cs="Times New Roman"/>
        </w:rPr>
        <w:t>Pzp</w:t>
      </w:r>
      <w:proofErr w:type="spellEnd"/>
      <w:r w:rsidRPr="00675168">
        <w:rPr>
          <w:rFonts w:ascii="Times New Roman" w:hAnsi="Times New Roman" w:cs="Times New Roman"/>
        </w:rPr>
        <w:t>. Prawem opcji jest mo</w:t>
      </w:r>
      <w:r w:rsidRPr="00675168">
        <w:rPr>
          <w:rFonts w:ascii="Times New Roman" w:eastAsia="TimesNewRoman" w:hAnsi="Times New Roman" w:cs="Times New Roman"/>
        </w:rPr>
        <w:t>ż</w:t>
      </w:r>
      <w:r w:rsidRPr="00675168">
        <w:rPr>
          <w:rFonts w:ascii="Times New Roman" w:hAnsi="Times New Roman" w:cs="Times New Roman"/>
        </w:rPr>
        <w:t>liwo</w:t>
      </w:r>
      <w:r w:rsidRPr="00675168">
        <w:rPr>
          <w:rFonts w:ascii="Times New Roman" w:eastAsia="TimesNewRoman" w:hAnsi="Times New Roman" w:cs="Times New Roman"/>
        </w:rPr>
        <w:t xml:space="preserve">ść </w:t>
      </w:r>
      <w:r w:rsidRPr="00675168">
        <w:rPr>
          <w:rFonts w:ascii="Times New Roman" w:hAnsi="Times New Roman" w:cs="Times New Roman"/>
        </w:rPr>
        <w:t>zwi</w:t>
      </w:r>
      <w:r w:rsidRPr="00675168">
        <w:rPr>
          <w:rFonts w:ascii="Times New Roman" w:eastAsia="TimesNewRoman" w:hAnsi="Times New Roman" w:cs="Times New Roman"/>
        </w:rPr>
        <w:t>ę</w:t>
      </w:r>
      <w:r w:rsidRPr="00675168">
        <w:rPr>
          <w:rFonts w:ascii="Times New Roman" w:hAnsi="Times New Roman" w:cs="Times New Roman"/>
        </w:rPr>
        <w:t>kszenia dostaw energii elektrycznej na warunkach zawartej umowy o 30% zamówienia podstawowego. Zamawiaj</w:t>
      </w:r>
      <w:r w:rsidRPr="00675168">
        <w:rPr>
          <w:rFonts w:ascii="Times New Roman" w:eastAsia="TimesNewRoman" w:hAnsi="Times New Roman" w:cs="Times New Roman"/>
        </w:rPr>
        <w:t>ą</w:t>
      </w:r>
      <w:r w:rsidRPr="00675168">
        <w:rPr>
          <w:rFonts w:ascii="Times New Roman" w:hAnsi="Times New Roman" w:cs="Times New Roman"/>
        </w:rPr>
        <w:t>cy uzale</w:t>
      </w:r>
      <w:r w:rsidRPr="00675168">
        <w:rPr>
          <w:rFonts w:ascii="Times New Roman" w:eastAsia="TimesNewRoman" w:hAnsi="Times New Roman" w:cs="Times New Roman"/>
        </w:rPr>
        <w:t>ż</w:t>
      </w:r>
      <w:r w:rsidRPr="00675168">
        <w:rPr>
          <w:rFonts w:ascii="Times New Roman" w:hAnsi="Times New Roman" w:cs="Times New Roman"/>
        </w:rPr>
        <w:t>nia mo</w:t>
      </w:r>
      <w:r w:rsidRPr="00675168">
        <w:rPr>
          <w:rFonts w:ascii="Times New Roman" w:eastAsia="TimesNewRoman" w:hAnsi="Times New Roman" w:cs="Times New Roman"/>
        </w:rPr>
        <w:t>ż</w:t>
      </w:r>
      <w:r w:rsidRPr="00675168">
        <w:rPr>
          <w:rFonts w:ascii="Times New Roman" w:hAnsi="Times New Roman" w:cs="Times New Roman"/>
        </w:rPr>
        <w:t>liwo</w:t>
      </w:r>
      <w:r w:rsidRPr="00675168">
        <w:rPr>
          <w:rFonts w:ascii="Times New Roman" w:eastAsia="TimesNewRoman" w:hAnsi="Times New Roman" w:cs="Times New Roman"/>
        </w:rPr>
        <w:t xml:space="preserve">ść </w:t>
      </w:r>
      <w:r w:rsidRPr="00675168">
        <w:rPr>
          <w:rFonts w:ascii="Times New Roman" w:hAnsi="Times New Roman" w:cs="Times New Roman"/>
        </w:rPr>
        <w:t xml:space="preserve">skorzystania z prawa opcji od dodania nowych punktów poboru energii elektrycznej oraz zwiększenia zapotrzebowania na dostawę energii elektrycznej do </w:t>
      </w:r>
      <w:proofErr w:type="spellStart"/>
      <w:r w:rsidRPr="00675168">
        <w:rPr>
          <w:rFonts w:ascii="Times New Roman" w:hAnsi="Times New Roman" w:cs="Times New Roman"/>
        </w:rPr>
        <w:t>ppe</w:t>
      </w:r>
      <w:proofErr w:type="spellEnd"/>
      <w:r w:rsidRPr="00675168">
        <w:rPr>
          <w:rFonts w:ascii="Times New Roman" w:hAnsi="Times New Roman" w:cs="Times New Roman"/>
        </w:rPr>
        <w:t xml:space="preserve"> w załączniku nr 1 do SIWZ. Prawo opcji jest uprawnieniem Zamawiaj</w:t>
      </w:r>
      <w:r w:rsidRPr="00675168">
        <w:rPr>
          <w:rFonts w:ascii="Times New Roman" w:eastAsia="TimesNewRoman" w:hAnsi="Times New Roman" w:cs="Times New Roman"/>
        </w:rPr>
        <w:t>ą</w:t>
      </w:r>
      <w:r w:rsidRPr="00675168">
        <w:rPr>
          <w:rFonts w:ascii="Times New Roman" w:hAnsi="Times New Roman" w:cs="Times New Roman"/>
        </w:rPr>
        <w:t>cego, z którego mo</w:t>
      </w:r>
      <w:r w:rsidRPr="00675168">
        <w:rPr>
          <w:rFonts w:ascii="Times New Roman" w:eastAsia="TimesNewRoman" w:hAnsi="Times New Roman" w:cs="Times New Roman"/>
        </w:rPr>
        <w:t>ż</w:t>
      </w:r>
      <w:r w:rsidRPr="00675168">
        <w:rPr>
          <w:rFonts w:ascii="Times New Roman" w:hAnsi="Times New Roman" w:cs="Times New Roman"/>
        </w:rPr>
        <w:t>e, ale nie musi skorzysta</w:t>
      </w:r>
      <w:r w:rsidRPr="00675168">
        <w:rPr>
          <w:rFonts w:ascii="Times New Roman" w:eastAsia="TimesNewRoman" w:hAnsi="Times New Roman" w:cs="Times New Roman"/>
        </w:rPr>
        <w:t xml:space="preserve">ć </w:t>
      </w:r>
      <w:r w:rsidRPr="00675168">
        <w:rPr>
          <w:rFonts w:ascii="Times New Roman" w:hAnsi="Times New Roman" w:cs="Times New Roman"/>
        </w:rPr>
        <w:t>w ramach realizacji niniejszej umowy. W przypadku nie skorzystania przez Zamawiaj</w:t>
      </w:r>
      <w:r w:rsidRPr="00675168">
        <w:rPr>
          <w:rFonts w:ascii="Times New Roman" w:eastAsia="TimesNewRoman" w:hAnsi="Times New Roman" w:cs="Times New Roman"/>
        </w:rPr>
        <w:t>ą</w:t>
      </w:r>
      <w:r w:rsidRPr="00675168">
        <w:rPr>
          <w:rFonts w:ascii="Times New Roman" w:hAnsi="Times New Roman" w:cs="Times New Roman"/>
        </w:rPr>
        <w:t>cego z prawa opcji Wykonawcy nie przysługuj</w:t>
      </w:r>
      <w:r w:rsidRPr="00675168">
        <w:rPr>
          <w:rFonts w:ascii="Times New Roman" w:eastAsia="TimesNewRoman" w:hAnsi="Times New Roman" w:cs="Times New Roman"/>
        </w:rPr>
        <w:t>ą ż</w:t>
      </w:r>
      <w:r w:rsidRPr="00675168">
        <w:rPr>
          <w:rFonts w:ascii="Times New Roman" w:hAnsi="Times New Roman" w:cs="Times New Roman"/>
        </w:rPr>
        <w:t>adne roszczenia z tego tytułu. Warunkiem uruchomienia prawa opcji jest złożenie przez Zamawiaj</w:t>
      </w:r>
      <w:r w:rsidRPr="00675168">
        <w:rPr>
          <w:rFonts w:ascii="Times New Roman" w:eastAsia="TimesNewRoman" w:hAnsi="Times New Roman" w:cs="Times New Roman"/>
        </w:rPr>
        <w:t>ą</w:t>
      </w:r>
      <w:r w:rsidRPr="00675168">
        <w:rPr>
          <w:rFonts w:ascii="Times New Roman" w:hAnsi="Times New Roman" w:cs="Times New Roman"/>
        </w:rPr>
        <w:t>cego o</w:t>
      </w:r>
      <w:r w:rsidRPr="00675168">
        <w:rPr>
          <w:rFonts w:ascii="Times New Roman" w:eastAsia="TimesNewRoman" w:hAnsi="Times New Roman" w:cs="Times New Roman"/>
        </w:rPr>
        <w:t>ś</w:t>
      </w:r>
      <w:r w:rsidRPr="00675168">
        <w:rPr>
          <w:rFonts w:ascii="Times New Roman" w:hAnsi="Times New Roman" w:cs="Times New Roman"/>
        </w:rPr>
        <w:t>wiadczenia woli w przedmiocie skorzystania z prawa opcji w określonym przez niego zakresie.</w:t>
      </w:r>
    </w:p>
    <w:p w:rsidR="00D52147" w:rsidRPr="00675168" w:rsidRDefault="00D52147" w:rsidP="001B5D60">
      <w:pPr>
        <w:pStyle w:val="Tekstpodstawowy"/>
        <w:widowControl/>
        <w:numPr>
          <w:ilvl w:val="0"/>
          <w:numId w:val="7"/>
        </w:numPr>
        <w:autoSpaceDE/>
        <w:spacing w:after="0" w:line="264" w:lineRule="auto"/>
        <w:ind w:left="426" w:right="38" w:hanging="426"/>
        <w:jc w:val="both"/>
        <w:rPr>
          <w:rFonts w:ascii="Times New Roman" w:hAnsi="Times New Roman" w:cs="Times New Roman"/>
        </w:rPr>
      </w:pPr>
      <w:r w:rsidRPr="00675168">
        <w:rPr>
          <w:rFonts w:ascii="Times New Roman" w:hAnsi="Times New Roman" w:cs="Times New Roman"/>
          <w:lang w:eastAsia="en-US"/>
        </w:rPr>
        <w:t xml:space="preserve">Zamawiający ma prawo, w okresie obowiązywania umowy do zwiększenia lub zmniejszenia jednostkowych mocy umownych oraz zmiany grup taryfowych dla poszczególnych </w:t>
      </w:r>
      <w:proofErr w:type="spellStart"/>
      <w:r w:rsidRPr="00675168">
        <w:rPr>
          <w:rFonts w:ascii="Times New Roman" w:hAnsi="Times New Roman" w:cs="Times New Roman"/>
          <w:lang w:eastAsia="en-US"/>
        </w:rPr>
        <w:t>ppe</w:t>
      </w:r>
      <w:proofErr w:type="spellEnd"/>
      <w:r w:rsidRPr="00675168">
        <w:rPr>
          <w:rFonts w:ascii="Times New Roman" w:hAnsi="Times New Roman" w:cs="Times New Roman"/>
          <w:lang w:eastAsia="en-US"/>
        </w:rPr>
        <w:t xml:space="preserve"> określonych w załączniku nr 1 do umowy po uprzednim uzgodnieniu warunków technicznych dokonania tych zmian z OSD. Zmiany następować będą na pisemne zgłoszenie Wykonawcy przez Zamawiającego począwszy od dnia zainstalowania nowego układu pomiarowego lub od dnia następnego po skutecznym rozwiązaniu umowy kompleksowej lub od dnia dokonania tych zmian.</w:t>
      </w:r>
    </w:p>
    <w:p w:rsidR="00D52147" w:rsidRPr="00675168" w:rsidRDefault="00D52147" w:rsidP="001B5D60">
      <w:pPr>
        <w:pStyle w:val="Tekstpodstawowy"/>
        <w:widowControl/>
        <w:numPr>
          <w:ilvl w:val="0"/>
          <w:numId w:val="7"/>
        </w:numPr>
        <w:autoSpaceDE/>
        <w:spacing w:after="0" w:line="264" w:lineRule="auto"/>
        <w:ind w:left="426" w:right="38" w:hanging="426"/>
        <w:jc w:val="both"/>
        <w:rPr>
          <w:rFonts w:ascii="Times New Roman" w:hAnsi="Times New Roman" w:cs="Times New Roman"/>
        </w:rPr>
      </w:pPr>
      <w:r w:rsidRPr="00675168">
        <w:rPr>
          <w:rFonts w:ascii="Times New Roman" w:hAnsi="Times New Roman" w:cs="Times New Roman"/>
          <w:lang w:eastAsia="en-US"/>
        </w:rPr>
        <w:t>Zaistnienie okoliczności, o których mowa w ust. 2, 3 i 4 wymaga każdorazowo zaktualizowania załącznika nr 1 do niniejszej umowy.</w:t>
      </w:r>
    </w:p>
    <w:p w:rsidR="00D52147" w:rsidRPr="00675168" w:rsidRDefault="00D52147" w:rsidP="001B5D60">
      <w:pPr>
        <w:pStyle w:val="Tekstpodstawowy"/>
        <w:widowControl/>
        <w:numPr>
          <w:ilvl w:val="0"/>
          <w:numId w:val="7"/>
        </w:numPr>
        <w:autoSpaceDE/>
        <w:spacing w:after="0" w:line="264" w:lineRule="auto"/>
        <w:ind w:left="426" w:right="38" w:hanging="426"/>
        <w:jc w:val="both"/>
        <w:rPr>
          <w:rFonts w:ascii="Times New Roman" w:hAnsi="Times New Roman" w:cs="Times New Roman"/>
        </w:rPr>
      </w:pPr>
      <w:r w:rsidRPr="00675168">
        <w:rPr>
          <w:rFonts w:ascii="Times New Roman" w:hAnsi="Times New Roman" w:cs="Times New Roman"/>
        </w:rPr>
        <w:t xml:space="preserve">Wykonawca zobowiązuje się nie dochodzić wobec Zamawiającego roszczeń z tytułu zaistnienia sytuacji określonych w ust. 2, 3 i 4, w tym roszczeń finansowych (nowo dodane </w:t>
      </w:r>
      <w:proofErr w:type="spellStart"/>
      <w:r w:rsidRPr="00675168">
        <w:rPr>
          <w:rFonts w:ascii="Times New Roman" w:hAnsi="Times New Roman" w:cs="Times New Roman"/>
        </w:rPr>
        <w:t>ppe</w:t>
      </w:r>
      <w:proofErr w:type="spellEnd"/>
      <w:r w:rsidRPr="00675168">
        <w:rPr>
          <w:rFonts w:ascii="Times New Roman" w:hAnsi="Times New Roman" w:cs="Times New Roman"/>
        </w:rPr>
        <w:t xml:space="preserve">, </w:t>
      </w:r>
      <w:proofErr w:type="spellStart"/>
      <w:r w:rsidRPr="00675168">
        <w:rPr>
          <w:rFonts w:ascii="Times New Roman" w:hAnsi="Times New Roman" w:cs="Times New Roman"/>
        </w:rPr>
        <w:t>ppe</w:t>
      </w:r>
      <w:proofErr w:type="spellEnd"/>
      <w:r w:rsidRPr="00675168">
        <w:rPr>
          <w:rFonts w:ascii="Times New Roman" w:hAnsi="Times New Roman" w:cs="Times New Roman"/>
        </w:rPr>
        <w:t xml:space="preserve"> ze zmienionymi grupami taryfowymi lub mocami umownymi </w:t>
      </w:r>
      <w:r w:rsidR="00000DF7" w:rsidRPr="00675168">
        <w:rPr>
          <w:rFonts w:ascii="Times New Roman" w:hAnsi="Times New Roman" w:cs="Times New Roman"/>
        </w:rPr>
        <w:t xml:space="preserve">obsługiwane </w:t>
      </w:r>
      <w:r w:rsidRPr="00675168">
        <w:rPr>
          <w:rFonts w:ascii="Times New Roman" w:hAnsi="Times New Roman" w:cs="Times New Roman"/>
        </w:rPr>
        <w:t xml:space="preserve">będą w cenie </w:t>
      </w:r>
      <w:r w:rsidR="00000DF7" w:rsidRPr="00675168">
        <w:rPr>
          <w:rFonts w:ascii="Times New Roman" w:hAnsi="Times New Roman" w:cs="Times New Roman"/>
        </w:rPr>
        <w:t xml:space="preserve">określonej w wyniku </w:t>
      </w:r>
      <w:r w:rsidRPr="00675168">
        <w:rPr>
          <w:rFonts w:ascii="Times New Roman" w:hAnsi="Times New Roman" w:cs="Times New Roman"/>
        </w:rPr>
        <w:t>postępowania</w:t>
      </w:r>
      <w:r w:rsidR="00000DF7" w:rsidRPr="00675168">
        <w:rPr>
          <w:rFonts w:ascii="Times New Roman" w:hAnsi="Times New Roman" w:cs="Times New Roman"/>
        </w:rPr>
        <w:t xml:space="preserve"> w przedmiocie zamówienia publicznego</w:t>
      </w:r>
      <w:r w:rsidRPr="00675168">
        <w:rPr>
          <w:rFonts w:ascii="Times New Roman" w:hAnsi="Times New Roman" w:cs="Times New Roman"/>
        </w:rPr>
        <w:t xml:space="preserve">, tj. </w:t>
      </w:r>
      <w:r w:rsidR="00000DF7" w:rsidRPr="00675168">
        <w:rPr>
          <w:rFonts w:ascii="Times New Roman" w:hAnsi="Times New Roman" w:cs="Times New Roman"/>
        </w:rPr>
        <w:t xml:space="preserve">w </w:t>
      </w:r>
      <w:r w:rsidRPr="00675168">
        <w:rPr>
          <w:rFonts w:ascii="Times New Roman" w:hAnsi="Times New Roman" w:cs="Times New Roman"/>
        </w:rPr>
        <w:t>cen</w:t>
      </w:r>
      <w:r w:rsidR="00000DF7" w:rsidRPr="00675168">
        <w:rPr>
          <w:rFonts w:ascii="Times New Roman" w:hAnsi="Times New Roman" w:cs="Times New Roman"/>
        </w:rPr>
        <w:t>ie</w:t>
      </w:r>
      <w:r w:rsidRPr="00675168">
        <w:rPr>
          <w:rFonts w:ascii="Times New Roman" w:hAnsi="Times New Roman" w:cs="Times New Roman"/>
        </w:rPr>
        <w:t xml:space="preserve"> </w:t>
      </w:r>
      <w:r w:rsidR="00000DF7" w:rsidRPr="00675168">
        <w:rPr>
          <w:rFonts w:ascii="Times New Roman" w:hAnsi="Times New Roman" w:cs="Times New Roman"/>
        </w:rPr>
        <w:t>jednostkowej</w:t>
      </w:r>
      <w:r w:rsidRPr="00675168">
        <w:rPr>
          <w:rFonts w:ascii="Times New Roman" w:hAnsi="Times New Roman" w:cs="Times New Roman"/>
        </w:rPr>
        <w:t xml:space="preserve"> określ</w:t>
      </w:r>
      <w:r w:rsidR="00000DF7" w:rsidRPr="00675168">
        <w:rPr>
          <w:rFonts w:ascii="Times New Roman" w:hAnsi="Times New Roman" w:cs="Times New Roman"/>
        </w:rPr>
        <w:t>onej</w:t>
      </w:r>
      <w:r w:rsidRPr="00675168">
        <w:rPr>
          <w:rFonts w:ascii="Times New Roman" w:hAnsi="Times New Roman" w:cs="Times New Roman"/>
        </w:rPr>
        <w:t xml:space="preserve"> w § 7 ust. 2 umowy).</w:t>
      </w:r>
    </w:p>
    <w:p w:rsidR="00D52147" w:rsidRPr="00675168" w:rsidRDefault="00D52147" w:rsidP="001B5D60">
      <w:pPr>
        <w:pStyle w:val="Akapitzlist"/>
        <w:autoSpaceDE w:val="0"/>
        <w:autoSpaceDN w:val="0"/>
        <w:adjustRightInd w:val="0"/>
        <w:spacing w:line="264" w:lineRule="auto"/>
        <w:ind w:left="780"/>
        <w:jc w:val="both"/>
        <w:rPr>
          <w:rFonts w:ascii="Times New Roman" w:hAnsi="Times New Roman" w:cs="Times New Roman"/>
          <w:sz w:val="20"/>
          <w:szCs w:val="20"/>
        </w:rPr>
      </w:pP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 3</w:t>
      </w: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Oświadczenia stron</w:t>
      </w: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p>
    <w:p w:rsidR="00D52147" w:rsidRPr="00675168" w:rsidRDefault="00D52147" w:rsidP="001B5D60">
      <w:pPr>
        <w:pStyle w:val="Tekstpodstawowy"/>
        <w:widowControl/>
        <w:numPr>
          <w:ilvl w:val="0"/>
          <w:numId w:val="8"/>
        </w:numPr>
        <w:autoSpaceDE/>
        <w:spacing w:after="0" w:line="264" w:lineRule="auto"/>
        <w:ind w:left="426" w:right="38" w:hanging="426"/>
        <w:jc w:val="both"/>
        <w:rPr>
          <w:rFonts w:ascii="Times New Roman" w:hAnsi="Times New Roman" w:cs="Times New Roman"/>
        </w:rPr>
      </w:pPr>
      <w:r w:rsidRPr="00675168">
        <w:rPr>
          <w:rFonts w:ascii="Times New Roman" w:hAnsi="Times New Roman" w:cs="Times New Roman"/>
        </w:rPr>
        <w:t xml:space="preserve">Wykonawca oświadcza, że przez cały okres wykonywania przedmiotu umowy posiada </w:t>
      </w:r>
      <w:r w:rsidRPr="00675168">
        <w:rPr>
          <w:rFonts w:ascii="Times New Roman" w:hAnsi="Times New Roman" w:cs="Times New Roman"/>
        </w:rPr>
        <w:br/>
        <w:t>i będzie posiadał wszelkie wymagane prawem uprawnienia, w szczególności konces</w:t>
      </w:r>
      <w:r w:rsidR="0027456E" w:rsidRPr="00675168">
        <w:rPr>
          <w:rFonts w:ascii="Times New Roman" w:hAnsi="Times New Roman" w:cs="Times New Roman"/>
        </w:rPr>
        <w:t>ję na obrót energią elektryczną,</w:t>
      </w:r>
      <w:r w:rsidRPr="00675168">
        <w:rPr>
          <w:rFonts w:ascii="Times New Roman" w:hAnsi="Times New Roman" w:cs="Times New Roman"/>
        </w:rPr>
        <w:t xml:space="preserve"> generalną umowę dystrybucyjną z OSD właściwym terytorialne Zamawiającemu, zapewni bilansowanie handlowe na rzecz Zamawiającego, zezwolenia i decyzje, a także inne niezbędne do właściwego wykonania niniejszej umowy dokumenty. W przypadku utraty ważności kt</w:t>
      </w:r>
      <w:r w:rsidR="000A022F">
        <w:rPr>
          <w:rFonts w:ascii="Times New Roman" w:hAnsi="Times New Roman" w:cs="Times New Roman"/>
        </w:rPr>
        <w:t xml:space="preserve">óregokolwiek z dokumentów ww. </w:t>
      </w:r>
      <w:r w:rsidRPr="00675168">
        <w:rPr>
          <w:rFonts w:ascii="Times New Roman" w:hAnsi="Times New Roman" w:cs="Times New Roman"/>
        </w:rPr>
        <w:t>w okresie wykonywania umowy Wykonawca zobowiązany jest w terminie 1 miesiąca przed upływem ważności danego dokumentu dostarczyć zamawiającemu aktualny dokument lub oświadczenie o przedłużeniu ważności ww. dokumentów na okres obowiązywania niniejszej umowy.</w:t>
      </w:r>
    </w:p>
    <w:p w:rsidR="00D52147" w:rsidRPr="00675168" w:rsidRDefault="00D52147" w:rsidP="001B5D60">
      <w:pPr>
        <w:pStyle w:val="Tekstpodstawowy"/>
        <w:widowControl/>
        <w:numPr>
          <w:ilvl w:val="0"/>
          <w:numId w:val="8"/>
        </w:numPr>
        <w:autoSpaceDE/>
        <w:spacing w:after="0" w:line="264" w:lineRule="auto"/>
        <w:ind w:left="426" w:right="38" w:hanging="426"/>
        <w:jc w:val="both"/>
        <w:rPr>
          <w:rFonts w:ascii="Times New Roman" w:hAnsi="Times New Roman" w:cs="Times New Roman"/>
        </w:rPr>
      </w:pPr>
      <w:r w:rsidRPr="00675168">
        <w:rPr>
          <w:rFonts w:ascii="Times New Roman" w:hAnsi="Times New Roman" w:cs="Times New Roman"/>
        </w:rPr>
        <w:t>Wykonawca zobowiązuje się do wykonania przedmiotu umowy z najwyższą starannością, samodzielnie oraz zgodnie z obowiązującymi w tym zakresie przepisami prawa, a w szczególności przepisami ustawy Prawo Energetyczne wraz z aktami wykonawczymi, które znajdują zastosowanie do niniejszej Umowy.</w:t>
      </w:r>
    </w:p>
    <w:p w:rsidR="00D52147" w:rsidRPr="00675168" w:rsidRDefault="00D52147" w:rsidP="001B5D60">
      <w:pPr>
        <w:pStyle w:val="Tekstpodstawowy"/>
        <w:widowControl/>
        <w:numPr>
          <w:ilvl w:val="0"/>
          <w:numId w:val="8"/>
        </w:numPr>
        <w:autoSpaceDE/>
        <w:spacing w:after="0" w:line="264" w:lineRule="auto"/>
        <w:ind w:left="426" w:right="38" w:hanging="426"/>
        <w:jc w:val="both"/>
        <w:rPr>
          <w:rFonts w:ascii="Times New Roman" w:hAnsi="Times New Roman" w:cs="Times New Roman"/>
        </w:rPr>
      </w:pPr>
      <w:r w:rsidRPr="00675168">
        <w:rPr>
          <w:rFonts w:ascii="Times New Roman" w:hAnsi="Times New Roman" w:cs="Times New Roman"/>
        </w:rPr>
        <w:t>Zamawiający oświadcza, że:</w:t>
      </w:r>
    </w:p>
    <w:p w:rsidR="00D52147" w:rsidRPr="00675168" w:rsidRDefault="00D52147" w:rsidP="001B5D60">
      <w:pPr>
        <w:pStyle w:val="Tekstpodstawowy"/>
        <w:widowControl/>
        <w:autoSpaceDN w:val="0"/>
        <w:adjustRightInd w:val="0"/>
        <w:spacing w:after="0" w:line="264" w:lineRule="auto"/>
        <w:ind w:left="426" w:right="38"/>
        <w:jc w:val="both"/>
        <w:rPr>
          <w:rFonts w:ascii="Times New Roman" w:hAnsi="Times New Roman" w:cs="Times New Roman"/>
        </w:rPr>
      </w:pPr>
      <w:r w:rsidRPr="00675168">
        <w:rPr>
          <w:rFonts w:ascii="Times New Roman" w:hAnsi="Times New Roman" w:cs="Times New Roman"/>
        </w:rPr>
        <w:t xml:space="preserve">a) jest odbiorcą końcowym w rozumieniu ustawy Prawo energetyczne, </w:t>
      </w:r>
    </w:p>
    <w:p w:rsidR="00D52147" w:rsidRPr="00675168" w:rsidRDefault="00D52147" w:rsidP="001B5D60">
      <w:pPr>
        <w:pStyle w:val="Tekstpodstawowy"/>
        <w:widowControl/>
        <w:autoSpaceDN w:val="0"/>
        <w:adjustRightInd w:val="0"/>
        <w:spacing w:after="0" w:line="264" w:lineRule="auto"/>
        <w:ind w:left="426" w:right="38"/>
        <w:jc w:val="both"/>
        <w:rPr>
          <w:rFonts w:ascii="Times New Roman" w:hAnsi="Times New Roman" w:cs="Times New Roman"/>
        </w:rPr>
      </w:pPr>
      <w:r w:rsidRPr="00675168">
        <w:rPr>
          <w:rFonts w:ascii="Times New Roman" w:hAnsi="Times New Roman" w:cs="Times New Roman"/>
        </w:rPr>
        <w:t xml:space="preserve">b) zakupiona energia zostanie w całości wykorzystana na własny użytek </w:t>
      </w:r>
      <w:r w:rsidR="00832502" w:rsidRPr="00675168">
        <w:rPr>
          <w:rFonts w:ascii="Times New Roman" w:hAnsi="Times New Roman" w:cs="Times New Roman"/>
        </w:rPr>
        <w:t>Zamawiającego</w:t>
      </w:r>
      <w:r w:rsidRPr="00675168">
        <w:rPr>
          <w:rFonts w:ascii="Times New Roman" w:hAnsi="Times New Roman" w:cs="Times New Roman"/>
        </w:rPr>
        <w:t>.</w:t>
      </w:r>
    </w:p>
    <w:p w:rsidR="00D52147" w:rsidRPr="00675168" w:rsidRDefault="00D52147" w:rsidP="001B5D60">
      <w:pPr>
        <w:pStyle w:val="Tekstpodstawowy"/>
        <w:widowControl/>
        <w:autoSpaceDN w:val="0"/>
        <w:adjustRightInd w:val="0"/>
        <w:spacing w:after="0" w:line="264" w:lineRule="auto"/>
        <w:ind w:left="851" w:right="38"/>
        <w:jc w:val="both"/>
        <w:rPr>
          <w:rFonts w:ascii="Times New Roman" w:hAnsi="Times New Roman" w:cs="Times New Roman"/>
          <w:color w:val="000000"/>
        </w:rPr>
      </w:pPr>
    </w:p>
    <w:p w:rsidR="00D52147" w:rsidRPr="00675168" w:rsidRDefault="00D52147" w:rsidP="001B5D60">
      <w:pPr>
        <w:pStyle w:val="Tekstpodstawowy"/>
        <w:widowControl/>
        <w:autoSpaceDN w:val="0"/>
        <w:adjustRightInd w:val="0"/>
        <w:spacing w:after="0" w:line="264" w:lineRule="auto"/>
        <w:ind w:left="851" w:right="38"/>
        <w:jc w:val="both"/>
        <w:rPr>
          <w:rFonts w:ascii="Times New Roman" w:hAnsi="Times New Roman" w:cs="Times New Roman"/>
          <w:color w:val="000000"/>
        </w:rPr>
      </w:pPr>
    </w:p>
    <w:p w:rsidR="00D52147" w:rsidRPr="00675168" w:rsidRDefault="00D52147" w:rsidP="001B5D60">
      <w:pPr>
        <w:autoSpaceDE w:val="0"/>
        <w:autoSpaceDN w:val="0"/>
        <w:adjustRightInd w:val="0"/>
        <w:spacing w:line="264" w:lineRule="auto"/>
        <w:ind w:left="720"/>
        <w:jc w:val="center"/>
        <w:rPr>
          <w:rFonts w:ascii="Times New Roman" w:hAnsi="Times New Roman" w:cs="Times New Roman"/>
          <w:b/>
          <w:bCs/>
          <w:sz w:val="20"/>
          <w:szCs w:val="20"/>
        </w:rPr>
      </w:pPr>
      <w:r w:rsidRPr="00675168">
        <w:rPr>
          <w:rFonts w:ascii="Times New Roman" w:hAnsi="Times New Roman" w:cs="Times New Roman"/>
          <w:b/>
          <w:bCs/>
          <w:sz w:val="20"/>
          <w:szCs w:val="20"/>
        </w:rPr>
        <w:t>§ 4</w:t>
      </w: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Termin realizacji</w:t>
      </w: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p>
    <w:p w:rsidR="00D52147" w:rsidRPr="00675168" w:rsidRDefault="00D52147" w:rsidP="001B5D60">
      <w:pPr>
        <w:pStyle w:val="Tekstpodstawowy"/>
        <w:widowControl/>
        <w:numPr>
          <w:ilvl w:val="0"/>
          <w:numId w:val="17"/>
        </w:numPr>
        <w:autoSpaceDN w:val="0"/>
        <w:adjustRightInd w:val="0"/>
        <w:spacing w:after="0" w:line="264" w:lineRule="auto"/>
        <w:ind w:left="426" w:right="38" w:hanging="426"/>
        <w:jc w:val="both"/>
        <w:rPr>
          <w:rFonts w:ascii="Times New Roman" w:hAnsi="Times New Roman" w:cs="Times New Roman"/>
          <w:color w:val="000000"/>
        </w:rPr>
      </w:pPr>
      <w:r w:rsidRPr="00675168">
        <w:rPr>
          <w:rFonts w:ascii="Times New Roman" w:hAnsi="Times New Roman" w:cs="Times New Roman"/>
        </w:rPr>
        <w:t>Umowa obowi</w:t>
      </w:r>
      <w:r w:rsidRPr="00675168">
        <w:rPr>
          <w:rFonts w:ascii="Times New Roman" w:eastAsia="TimesNewRoman" w:hAnsi="Times New Roman" w:cs="Times New Roman"/>
        </w:rPr>
        <w:t>ą</w:t>
      </w:r>
      <w:r w:rsidRPr="00675168">
        <w:rPr>
          <w:rFonts w:ascii="Times New Roman" w:hAnsi="Times New Roman" w:cs="Times New Roman"/>
        </w:rPr>
        <w:t>zuje</w:t>
      </w:r>
      <w:r w:rsidRPr="00675168">
        <w:rPr>
          <w:rFonts w:ascii="Times New Roman" w:eastAsia="TimesNewRoman" w:hAnsi="Times New Roman" w:cs="Times New Roman"/>
        </w:rPr>
        <w:t xml:space="preserve"> </w:t>
      </w:r>
      <w:r w:rsidRPr="00675168">
        <w:rPr>
          <w:rFonts w:ascii="Times New Roman" w:hAnsi="Times New Roman" w:cs="Times New Roman"/>
        </w:rPr>
        <w:t>od dnia jej podpisania do dnia 3</w:t>
      </w:r>
      <w:r w:rsidR="00BC161C" w:rsidRPr="00675168">
        <w:rPr>
          <w:rFonts w:ascii="Times New Roman" w:hAnsi="Times New Roman" w:cs="Times New Roman"/>
        </w:rPr>
        <w:t>1.12</w:t>
      </w:r>
      <w:r w:rsidRPr="00675168">
        <w:rPr>
          <w:rFonts w:ascii="Times New Roman" w:hAnsi="Times New Roman" w:cs="Times New Roman"/>
        </w:rPr>
        <w:t>.201</w:t>
      </w:r>
      <w:r w:rsidR="00936035" w:rsidRPr="00675168">
        <w:rPr>
          <w:rFonts w:ascii="Times New Roman" w:hAnsi="Times New Roman" w:cs="Times New Roman"/>
        </w:rPr>
        <w:t>6</w:t>
      </w:r>
      <w:r w:rsidRPr="00675168">
        <w:rPr>
          <w:rFonts w:ascii="Times New Roman" w:hAnsi="Times New Roman" w:cs="Times New Roman"/>
        </w:rPr>
        <w:t>, jednak</w:t>
      </w:r>
      <w:r w:rsidRPr="00675168">
        <w:rPr>
          <w:rFonts w:ascii="Times New Roman" w:eastAsia="TimesNewRoman" w:hAnsi="Times New Roman" w:cs="Times New Roman"/>
        </w:rPr>
        <w:t>ż</w:t>
      </w:r>
      <w:r w:rsidRPr="00675168">
        <w:rPr>
          <w:rFonts w:ascii="Times New Roman" w:hAnsi="Times New Roman" w:cs="Times New Roman"/>
        </w:rPr>
        <w:t xml:space="preserve">e </w:t>
      </w:r>
      <w:r w:rsidRPr="00675168">
        <w:rPr>
          <w:rFonts w:ascii="Times New Roman" w:eastAsia="TimesNewRoman" w:hAnsi="Times New Roman" w:cs="Times New Roman"/>
        </w:rPr>
        <w:t xml:space="preserve">sprzedaż </w:t>
      </w:r>
      <w:r w:rsidRPr="00675168">
        <w:rPr>
          <w:rFonts w:ascii="Times New Roman" w:hAnsi="Times New Roman" w:cs="Times New Roman"/>
        </w:rPr>
        <w:t>energii elektrycznej b</w:t>
      </w:r>
      <w:r w:rsidRPr="00675168">
        <w:rPr>
          <w:rFonts w:ascii="Times New Roman" w:eastAsia="TimesNewRoman" w:hAnsi="Times New Roman" w:cs="Times New Roman"/>
        </w:rPr>
        <w:t>ę</w:t>
      </w:r>
      <w:r w:rsidRPr="00675168">
        <w:rPr>
          <w:rFonts w:ascii="Times New Roman" w:hAnsi="Times New Roman" w:cs="Times New Roman"/>
        </w:rPr>
        <w:t>dzie realizowana nie wcze</w:t>
      </w:r>
      <w:r w:rsidRPr="00675168">
        <w:rPr>
          <w:rFonts w:ascii="Times New Roman" w:eastAsia="TimesNewRoman" w:hAnsi="Times New Roman" w:cs="Times New Roman"/>
        </w:rPr>
        <w:t>ś</w:t>
      </w:r>
      <w:r w:rsidRPr="00675168">
        <w:rPr>
          <w:rFonts w:ascii="Times New Roman" w:hAnsi="Times New Roman" w:cs="Times New Roman"/>
        </w:rPr>
        <w:t>niej ni</w:t>
      </w:r>
      <w:r w:rsidRPr="00675168">
        <w:rPr>
          <w:rFonts w:ascii="Times New Roman" w:eastAsia="TimesNewRoman" w:hAnsi="Times New Roman" w:cs="Times New Roman"/>
        </w:rPr>
        <w:t xml:space="preserve">ż od dnia wskazanego w załączniku nr 1 do umowy dla każdego </w:t>
      </w:r>
      <w:proofErr w:type="spellStart"/>
      <w:r w:rsidRPr="00675168">
        <w:rPr>
          <w:rFonts w:ascii="Times New Roman" w:eastAsia="TimesNewRoman" w:hAnsi="Times New Roman" w:cs="Times New Roman"/>
        </w:rPr>
        <w:t>ppe</w:t>
      </w:r>
      <w:proofErr w:type="spellEnd"/>
      <w:r w:rsidRPr="00675168">
        <w:rPr>
          <w:rFonts w:ascii="Times New Roman" w:eastAsia="TimesNewRoman" w:hAnsi="Times New Roman" w:cs="Times New Roman"/>
        </w:rPr>
        <w:t xml:space="preserve"> oddzielnie </w:t>
      </w:r>
      <w:r w:rsidRPr="00675168">
        <w:rPr>
          <w:rFonts w:ascii="Times New Roman" w:hAnsi="Times New Roman" w:cs="Times New Roman"/>
        </w:rPr>
        <w:t xml:space="preserve">po uprzednim skutecznym rozwiązaniu dotychczasowych umów sprzedaży energii elektrycznej i świadczenia usług dystrybucji (umów kompleksowych) bądź umów sprzedaży energii elektrycznej i po </w:t>
      </w:r>
      <w:r w:rsidRPr="00675168">
        <w:rPr>
          <w:rFonts w:ascii="Times New Roman" w:hAnsi="Times New Roman" w:cs="Times New Roman"/>
        </w:rPr>
        <w:lastRenderedPageBreak/>
        <w:t>pozytywnie przeprowadzonej procedurze zmiany sprzedawcy oraz wejściu w życie zawartych przez Zamawiającego umów o świadczenie usług dystrybucji energii elektrycznej.</w:t>
      </w: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 5</w:t>
      </w: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Obowiązki stron</w:t>
      </w: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p>
    <w:p w:rsidR="00D52147" w:rsidRPr="00675168" w:rsidRDefault="00D52147"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cs="Times New Roman"/>
        </w:rPr>
      </w:pPr>
      <w:r w:rsidRPr="00675168">
        <w:rPr>
          <w:rFonts w:ascii="Times New Roman" w:hAnsi="Times New Roman" w:cs="Times New Roman"/>
        </w:rPr>
        <w:t>Do obowiązków Zamawiającego należy:</w:t>
      </w:r>
    </w:p>
    <w:p w:rsidR="000D2868" w:rsidRPr="00675168" w:rsidRDefault="00D52147" w:rsidP="000D2868">
      <w:pPr>
        <w:pStyle w:val="Tekstpodstawowy"/>
        <w:widowControl/>
        <w:numPr>
          <w:ilvl w:val="0"/>
          <w:numId w:val="3"/>
        </w:numPr>
        <w:tabs>
          <w:tab w:val="clear" w:pos="502"/>
        </w:tabs>
        <w:autoSpaceDE/>
        <w:spacing w:after="0" w:line="264" w:lineRule="auto"/>
        <w:ind w:left="709" w:right="38" w:hanging="283"/>
        <w:jc w:val="both"/>
        <w:rPr>
          <w:rFonts w:ascii="Times New Roman" w:hAnsi="Times New Roman" w:cs="Times New Roman"/>
        </w:rPr>
      </w:pPr>
      <w:r w:rsidRPr="00675168">
        <w:rPr>
          <w:rFonts w:ascii="Times New Roman" w:hAnsi="Times New Roman" w:cs="Times New Roman"/>
        </w:rPr>
        <w:t>pobieranie energii elektrycznej zgodnie z obowiązującymi przepisami i warunkami niniejszej Umowy</w:t>
      </w:r>
      <w:r w:rsidR="000D2868" w:rsidRPr="00675168">
        <w:rPr>
          <w:rFonts w:ascii="Times New Roman" w:hAnsi="Times New Roman" w:cs="Times New Roman"/>
        </w:rPr>
        <w:t>,</w:t>
      </w:r>
    </w:p>
    <w:p w:rsidR="00D52147" w:rsidRPr="00675168" w:rsidRDefault="00D52147" w:rsidP="000D2868">
      <w:pPr>
        <w:pStyle w:val="Tekstpodstawowy"/>
        <w:widowControl/>
        <w:numPr>
          <w:ilvl w:val="0"/>
          <w:numId w:val="3"/>
        </w:numPr>
        <w:tabs>
          <w:tab w:val="clear" w:pos="502"/>
        </w:tabs>
        <w:autoSpaceDE/>
        <w:spacing w:after="0" w:line="264" w:lineRule="auto"/>
        <w:ind w:left="709" w:right="38" w:hanging="283"/>
        <w:jc w:val="both"/>
        <w:rPr>
          <w:rFonts w:ascii="Times New Roman" w:hAnsi="Times New Roman" w:cs="Times New Roman"/>
        </w:rPr>
      </w:pPr>
      <w:r w:rsidRPr="00675168">
        <w:rPr>
          <w:rFonts w:ascii="Times New Roman" w:hAnsi="Times New Roman" w:cs="Times New Roman"/>
        </w:rPr>
        <w:t>terminowe regulowanie należności za zakupioną energię elektryczną,</w:t>
      </w:r>
    </w:p>
    <w:p w:rsidR="00D52147" w:rsidRPr="00675168" w:rsidRDefault="00D52147" w:rsidP="00AF2C7D">
      <w:pPr>
        <w:pStyle w:val="Tekstpodstawowy"/>
        <w:widowControl/>
        <w:numPr>
          <w:ilvl w:val="0"/>
          <w:numId w:val="3"/>
        </w:numPr>
        <w:tabs>
          <w:tab w:val="clear" w:pos="502"/>
        </w:tabs>
        <w:autoSpaceDE/>
        <w:spacing w:after="0" w:line="264" w:lineRule="auto"/>
        <w:ind w:left="709" w:right="38" w:hanging="283"/>
        <w:jc w:val="both"/>
        <w:rPr>
          <w:rFonts w:ascii="Times New Roman" w:hAnsi="Times New Roman" w:cs="Times New Roman"/>
        </w:rPr>
      </w:pPr>
      <w:r w:rsidRPr="00675168">
        <w:rPr>
          <w:rFonts w:ascii="Times New Roman" w:hAnsi="Times New Roman" w:cs="Times New Roman"/>
        </w:rPr>
        <w:t>zawarcie w stosownym dla realizacji przedmiotu zamówienia czasie umów na świadczenie usług dystrybucji oraz zapewnienie ich utrzymania w mocy przez okres trwania Umowy. W przypadku rozwiązania umowy na świadczenie usług dystrybucji zawartej pomiędzy Zamawiającym a OSD lub zamiarze jej rozwiązania Zamawiający zobowiązuje się niezwłocznie powiadomić o tym Wykonawcę,</w:t>
      </w:r>
    </w:p>
    <w:p w:rsidR="00D52147" w:rsidRPr="00675168" w:rsidRDefault="00D52147" w:rsidP="00AF2C7D">
      <w:pPr>
        <w:pStyle w:val="Tekstpodstawowy"/>
        <w:widowControl/>
        <w:numPr>
          <w:ilvl w:val="0"/>
          <w:numId w:val="3"/>
        </w:numPr>
        <w:tabs>
          <w:tab w:val="clear" w:pos="502"/>
        </w:tabs>
        <w:autoSpaceDE/>
        <w:spacing w:after="0" w:line="264" w:lineRule="auto"/>
        <w:ind w:left="709" w:right="38" w:hanging="283"/>
        <w:jc w:val="both"/>
        <w:rPr>
          <w:rFonts w:ascii="Times New Roman" w:hAnsi="Times New Roman" w:cs="Times New Roman"/>
        </w:rPr>
      </w:pPr>
      <w:r w:rsidRPr="00675168">
        <w:rPr>
          <w:rFonts w:ascii="Times New Roman" w:hAnsi="Times New Roman" w:cs="Times New Roman"/>
        </w:rPr>
        <w:t xml:space="preserve">przekazywania Wykonawcy istotnych informacji dotyczących realizacji Umowy, </w:t>
      </w:r>
      <w:r w:rsidRPr="00675168">
        <w:rPr>
          <w:rFonts w:ascii="Times New Roman" w:hAnsi="Times New Roman" w:cs="Times New Roman"/>
        </w:rPr>
        <w:br/>
        <w:t>w szczególności o zmianach w umowach o świadczenie usług dystrybucji mających wpływ na realizację niniejszej Umowy,</w:t>
      </w:r>
    </w:p>
    <w:p w:rsidR="00D52147" w:rsidRPr="00675168" w:rsidRDefault="00D52147" w:rsidP="00AF2C7D">
      <w:pPr>
        <w:pStyle w:val="Tekstpodstawowy"/>
        <w:widowControl/>
        <w:numPr>
          <w:ilvl w:val="0"/>
          <w:numId w:val="3"/>
        </w:numPr>
        <w:tabs>
          <w:tab w:val="clear" w:pos="502"/>
        </w:tabs>
        <w:autoSpaceDE/>
        <w:spacing w:after="0" w:line="264" w:lineRule="auto"/>
        <w:ind w:left="709" w:right="38" w:hanging="283"/>
        <w:jc w:val="both"/>
        <w:rPr>
          <w:rFonts w:ascii="Times New Roman" w:hAnsi="Times New Roman" w:cs="Times New Roman"/>
        </w:rPr>
      </w:pPr>
      <w:r w:rsidRPr="00675168">
        <w:rPr>
          <w:rFonts w:ascii="Times New Roman" w:hAnsi="Times New Roman" w:cs="Times New Roman"/>
        </w:rPr>
        <w:t>przekazanie Wykonawcy wszelkich niezbędnych dokumentów i informacji do skutecznego przeprowadzenia procesu zmiany sprzedawcy.</w:t>
      </w:r>
    </w:p>
    <w:p w:rsidR="00D52147" w:rsidRPr="00675168" w:rsidRDefault="00D52147"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cs="Times New Roman"/>
        </w:rPr>
      </w:pPr>
      <w:r w:rsidRPr="00675168">
        <w:rPr>
          <w:rFonts w:ascii="Times New Roman" w:hAnsi="Times New Roman" w:cs="Times New Roman"/>
        </w:rPr>
        <w:t>Do obowiązków Wykonawcy należy:</w:t>
      </w:r>
    </w:p>
    <w:p w:rsidR="00F8159C" w:rsidRPr="00675168" w:rsidRDefault="00F8159C" w:rsidP="00F8159C">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rPr>
      </w:pPr>
      <w:r w:rsidRPr="00675168">
        <w:rPr>
          <w:rFonts w:ascii="Times New Roman" w:hAnsi="Times New Roman"/>
        </w:rPr>
        <w:t>sprzedaż energii elektrycznej zgodnie z obowiązującymi przepisami i warunkami niniejszej Umowy,</w:t>
      </w:r>
    </w:p>
    <w:p w:rsidR="00F8159C" w:rsidRPr="00675168" w:rsidRDefault="00F8159C" w:rsidP="00F8159C">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rPr>
      </w:pPr>
      <w:r w:rsidRPr="00675168">
        <w:rPr>
          <w:rFonts w:ascii="Times New Roman" w:hAnsi="Times New Roman"/>
          <w:color w:val="000000"/>
        </w:rPr>
        <w:t xml:space="preserve">udostępnienia nieodpłatnie informacji o danych </w:t>
      </w:r>
      <w:r w:rsidRPr="00675168">
        <w:rPr>
          <w:rFonts w:ascii="Times New Roman" w:hAnsi="Times New Roman"/>
        </w:rPr>
        <w:t xml:space="preserve">pomiarowo-rozliczeniowych energii elektrycznej pobranej przez Zamawiającego w poszczególnych </w:t>
      </w:r>
      <w:proofErr w:type="spellStart"/>
      <w:r w:rsidRPr="00675168">
        <w:rPr>
          <w:rFonts w:ascii="Times New Roman" w:hAnsi="Times New Roman"/>
        </w:rPr>
        <w:t>ppe</w:t>
      </w:r>
      <w:proofErr w:type="spellEnd"/>
      <w:r w:rsidR="00104A77" w:rsidRPr="00675168">
        <w:rPr>
          <w:rFonts w:ascii="Times New Roman" w:hAnsi="Times New Roman"/>
        </w:rPr>
        <w:t xml:space="preserve"> otrzymanych od OSD</w:t>
      </w:r>
      <w:r w:rsidRPr="00675168">
        <w:rPr>
          <w:rFonts w:ascii="Times New Roman" w:hAnsi="Times New Roman"/>
          <w:color w:val="000000"/>
        </w:rPr>
        <w:t>,</w:t>
      </w:r>
    </w:p>
    <w:p w:rsidR="00F8159C" w:rsidRPr="00675168" w:rsidRDefault="00F8159C" w:rsidP="00F8159C">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rPr>
      </w:pPr>
      <w:r w:rsidRPr="00675168">
        <w:rPr>
          <w:rFonts w:ascii="Times New Roman" w:hAnsi="Times New Roman"/>
        </w:rPr>
        <w:t xml:space="preserve">pełnienia funkcji podmiotu odpowiedzialnego za bilansowanie handlowe w zakresie sprzedaży energii elektrycznej w ramach niniejszej Umowy. Koszty wynikające </w:t>
      </w:r>
      <w:r w:rsidRPr="00675168">
        <w:rPr>
          <w:rFonts w:ascii="Times New Roman" w:hAnsi="Times New Roman"/>
        </w:rPr>
        <w:br/>
        <w:t>z dokonania bilansowania uwzględnione są w cenie energii elektrycznej. Tym samym Wykonawca zwalnia Zamawiającego z wszelkich kosztów i obowiązków związanych z bilansowaniem handlowym,</w:t>
      </w:r>
    </w:p>
    <w:p w:rsidR="00F8159C" w:rsidRPr="00675168" w:rsidRDefault="00F8159C" w:rsidP="00F8159C">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rPr>
      </w:pPr>
      <w:r w:rsidRPr="00675168">
        <w:rPr>
          <w:rFonts w:ascii="Times New Roman" w:hAnsi="Times New Roman"/>
        </w:rPr>
        <w:t>zapewnienia standardów jakościowych obsługi odbiorców,</w:t>
      </w:r>
    </w:p>
    <w:p w:rsidR="00F8159C" w:rsidRPr="00675168" w:rsidRDefault="00F8159C" w:rsidP="00F8159C">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rPr>
      </w:pPr>
      <w:r w:rsidRPr="00675168">
        <w:rPr>
          <w:rFonts w:ascii="Times New Roman" w:hAnsi="Times New Roman"/>
        </w:rPr>
        <w:t xml:space="preserve">przyjmowanie od Zamawiającego i rozpatrywanie zgłoszeń i reklamacji dotyczących rozliczeń sprzedawanej energii elektrycznej na zasadach określonych w </w:t>
      </w:r>
      <w:r w:rsidRPr="00675168">
        <w:rPr>
          <w:rFonts w:ascii="Times New Roman" w:hAnsi="Times New Roman"/>
          <w:bCs/>
        </w:rPr>
        <w:t>§ 7 ust. 11 niniejszej umowy,</w:t>
      </w:r>
    </w:p>
    <w:p w:rsidR="00F8159C" w:rsidRPr="00675168" w:rsidRDefault="00F8159C" w:rsidP="00F8159C">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rPr>
      </w:pPr>
      <w:r w:rsidRPr="00675168">
        <w:rPr>
          <w:rFonts w:ascii="Times New Roman" w:hAnsi="Times New Roman"/>
        </w:rPr>
        <w:t>terminowe i poprawne złożenie do OSD “Zgłoszenia umowy sprzedaży energii elektrycznej” tzw. ZUSEE w imieniu własnym i Zamawiającego umożliwiającego rozpoczęcie sprzedaży energii elektrycznej do punktów poboru w terminach określonych w załączniku nr 1 do umowy,</w:t>
      </w:r>
    </w:p>
    <w:p w:rsidR="00F8159C" w:rsidRPr="00675168" w:rsidRDefault="00F8159C" w:rsidP="00F8159C">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rPr>
      </w:pPr>
      <w:r w:rsidRPr="00675168">
        <w:rPr>
          <w:rFonts w:ascii="Times New Roman" w:hAnsi="Times New Roman"/>
        </w:rPr>
        <w:t xml:space="preserve">poinformowanie na wniosek Zamawiającego w terminie do 3 dni roboczych </w:t>
      </w:r>
      <w:r w:rsidRPr="00675168">
        <w:rPr>
          <w:rFonts w:ascii="Times New Roman" w:hAnsi="Times New Roman"/>
        </w:rPr>
        <w:br/>
        <w:t xml:space="preserve">o złożeniu ZUSEE do OSD poprzez przesłanie do osób wskazanych w </w:t>
      </w:r>
      <w:r w:rsidRPr="00675168">
        <w:rPr>
          <w:rFonts w:ascii="Times New Roman" w:hAnsi="Times New Roman"/>
          <w:bCs/>
          <w:color w:val="000000"/>
        </w:rPr>
        <w:t>§ 10</w:t>
      </w:r>
      <w:r w:rsidR="00104A77" w:rsidRPr="00675168">
        <w:rPr>
          <w:rFonts w:ascii="Times New Roman" w:hAnsi="Times New Roman"/>
          <w:bCs/>
          <w:color w:val="000000"/>
        </w:rPr>
        <w:t xml:space="preserve"> oraz na adres: </w:t>
      </w:r>
      <w:hyperlink r:id="rId9" w:history="1">
        <w:r w:rsidR="00104A77" w:rsidRPr="00675168">
          <w:rPr>
            <w:rStyle w:val="Hipercze"/>
            <w:rFonts w:ascii="Times New Roman" w:hAnsi="Times New Roman"/>
            <w:bCs/>
          </w:rPr>
          <w:t>biuro@enmedia.org.pl</w:t>
        </w:r>
      </w:hyperlink>
      <w:r w:rsidRPr="00675168">
        <w:rPr>
          <w:rFonts w:ascii="Times New Roman" w:hAnsi="Times New Roman"/>
          <w:bCs/>
          <w:color w:val="000000"/>
        </w:rPr>
        <w:t xml:space="preserve">, wykazu </w:t>
      </w:r>
      <w:proofErr w:type="spellStart"/>
      <w:r w:rsidRPr="00675168">
        <w:rPr>
          <w:rFonts w:ascii="Times New Roman" w:hAnsi="Times New Roman"/>
          <w:bCs/>
          <w:color w:val="000000"/>
        </w:rPr>
        <w:t>ppe</w:t>
      </w:r>
      <w:proofErr w:type="spellEnd"/>
      <w:r w:rsidRPr="00675168">
        <w:rPr>
          <w:rFonts w:ascii="Times New Roman" w:hAnsi="Times New Roman"/>
          <w:bCs/>
          <w:color w:val="000000"/>
        </w:rPr>
        <w:t>, dla których zostały złożone ZUSEE,</w:t>
      </w:r>
    </w:p>
    <w:p w:rsidR="00F8159C" w:rsidRPr="00675168" w:rsidRDefault="00F8159C" w:rsidP="00F8159C">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rPr>
      </w:pPr>
      <w:r w:rsidRPr="00675168">
        <w:rPr>
          <w:rFonts w:ascii="Times New Roman" w:hAnsi="Times New Roman"/>
        </w:rPr>
        <w:t>doprowadzenie do zawarcia przez Zamawiającego umów o świadczenie usług dystrybucji z właściwym Operatorem Systemu Dystrybucyjnego o ile nie są oni już stroną samodzielnych umów dystrybucyjnych, w sposób gwarantujący zapewnienie ciągłości dostaw energii elektrycznej dla wszystkich punktów poboru energii zawartych w załączniku nr 1 do umowy, na podstawie pełnomocnictwa stanowiącego załącznik nr 2 do umowy,</w:t>
      </w:r>
    </w:p>
    <w:p w:rsidR="00F8159C" w:rsidRPr="00675168" w:rsidRDefault="00F8159C" w:rsidP="00F8159C">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rPr>
      </w:pPr>
      <w:r w:rsidRPr="00675168">
        <w:rPr>
          <w:rFonts w:ascii="Times New Roman" w:hAnsi="Times New Roman"/>
        </w:rPr>
        <w:t>reprezentowanie Zamawiającego przed OSD w procesie zmiany sprzedawcy. Wykonawca zobowiązuje się niezwłocznie po podpisaniu umowy, w terminie umożl</w:t>
      </w:r>
      <w:r w:rsidR="00BC161C" w:rsidRPr="00675168">
        <w:rPr>
          <w:rFonts w:ascii="Times New Roman" w:hAnsi="Times New Roman"/>
        </w:rPr>
        <w:t>i</w:t>
      </w:r>
      <w:r w:rsidRPr="00675168">
        <w:rPr>
          <w:rFonts w:ascii="Times New Roman" w:hAnsi="Times New Roman"/>
        </w:rPr>
        <w:t xml:space="preserve">wiającym rozpoczęcie dostaw w przewidzianym w umowie terminie w </w:t>
      </w:r>
      <w:r w:rsidRPr="00675168">
        <w:rPr>
          <w:rFonts w:ascii="Times New Roman" w:hAnsi="Times New Roman"/>
          <w:bCs/>
        </w:rPr>
        <w:t>§ 4 ust. 1</w:t>
      </w:r>
      <w:r w:rsidRPr="00675168">
        <w:rPr>
          <w:rFonts w:ascii="Times New Roman" w:hAnsi="Times New Roman"/>
        </w:rPr>
        <w:t xml:space="preserve"> do dokonania wszelkich czynności i uzgodnień z OSD niezbędnych do pozytywnego przeprowadzenia procedury zmiany sprzedawcy. W przypadku zaistnienia okoliczności uniemożliwiających lub opóźniających zmianę sprzedawcy, Wykonawca niezwłocznie (w terminie 3 dni roboczych) poinformuje o tym fakcie Zamawiającego w formie pisemnej z podaniem przyczyny,</w:t>
      </w:r>
    </w:p>
    <w:p w:rsidR="00D52147" w:rsidRPr="00675168" w:rsidRDefault="00F8159C" w:rsidP="00F8159C">
      <w:pPr>
        <w:pStyle w:val="Tekstpodstawowy"/>
        <w:widowControl/>
        <w:numPr>
          <w:ilvl w:val="0"/>
          <w:numId w:val="2"/>
        </w:numPr>
        <w:tabs>
          <w:tab w:val="clear" w:pos="502"/>
        </w:tabs>
        <w:autoSpaceDE/>
        <w:spacing w:after="0" w:line="264" w:lineRule="auto"/>
        <w:ind w:left="709" w:right="38" w:hanging="283"/>
        <w:jc w:val="both"/>
        <w:rPr>
          <w:rFonts w:ascii="Times New Roman" w:hAnsi="Times New Roman" w:cs="Times New Roman"/>
        </w:rPr>
      </w:pPr>
      <w:r w:rsidRPr="00675168">
        <w:rPr>
          <w:rFonts w:ascii="Times New Roman" w:hAnsi="Times New Roman"/>
        </w:rPr>
        <w:t xml:space="preserve">rozwiązania dotychczas obowiązujących umów sprzedaży energii elektrycznej i świadczenia usług dystrybucji (umów kompleksowych) bądź umów sprzedaży energii elektrycznej w trybie zgodnego porozumienia stron dotychczasowemu sprzedawcy energii elektrycznej i usługi dystrybucji bądź sprzedawcy energii elektrycznej dla wszystkich punktów poboru energii zawartych w załączniku nr 1 do </w:t>
      </w:r>
      <w:r w:rsidR="00104A77" w:rsidRPr="00675168">
        <w:rPr>
          <w:rFonts w:ascii="Times New Roman" w:hAnsi="Times New Roman"/>
        </w:rPr>
        <w:t>ogłoszenia</w:t>
      </w:r>
    </w:p>
    <w:p w:rsidR="00104A77" w:rsidRPr="00675168" w:rsidRDefault="00104A77" w:rsidP="00F8159C">
      <w:pPr>
        <w:pStyle w:val="Tekstpodstawowy"/>
        <w:widowControl/>
        <w:numPr>
          <w:ilvl w:val="0"/>
          <w:numId w:val="2"/>
        </w:numPr>
        <w:tabs>
          <w:tab w:val="clear" w:pos="502"/>
        </w:tabs>
        <w:autoSpaceDE/>
        <w:spacing w:after="0" w:line="264" w:lineRule="auto"/>
        <w:ind w:left="709" w:right="38" w:hanging="283"/>
        <w:jc w:val="both"/>
        <w:rPr>
          <w:rFonts w:ascii="Times New Roman" w:hAnsi="Times New Roman" w:cs="Times New Roman"/>
        </w:rPr>
      </w:pPr>
      <w:r w:rsidRPr="00675168">
        <w:rPr>
          <w:rFonts w:ascii="Times New Roman" w:hAnsi="Times New Roman" w:cs="Times New Roman"/>
        </w:rPr>
        <w:t>zgłoszenia do OSD w imieniu klienta wniosku o zawarcie UD</w:t>
      </w:r>
    </w:p>
    <w:p w:rsidR="00D52147" w:rsidRPr="00675168" w:rsidRDefault="00D52147" w:rsidP="001B5D60">
      <w:pPr>
        <w:pStyle w:val="Tekstpodstawowy"/>
        <w:widowControl/>
        <w:numPr>
          <w:ilvl w:val="0"/>
          <w:numId w:val="1"/>
        </w:numPr>
        <w:tabs>
          <w:tab w:val="clear" w:pos="360"/>
        </w:tabs>
        <w:autoSpaceDE/>
        <w:spacing w:after="0" w:line="264" w:lineRule="auto"/>
        <w:ind w:left="426" w:right="38"/>
        <w:jc w:val="both"/>
        <w:rPr>
          <w:rFonts w:ascii="Times New Roman" w:hAnsi="Times New Roman" w:cs="Times New Roman"/>
        </w:rPr>
      </w:pPr>
      <w:r w:rsidRPr="00675168">
        <w:rPr>
          <w:rFonts w:ascii="Times New Roman" w:hAnsi="Times New Roman" w:cs="Times New Roman"/>
        </w:rPr>
        <w:t>Strony zobowiązują się do:</w:t>
      </w:r>
    </w:p>
    <w:p w:rsidR="00D52147" w:rsidRPr="00675168" w:rsidRDefault="00D52147" w:rsidP="00AF2C7D">
      <w:pPr>
        <w:pStyle w:val="Tekstpodstawowy"/>
        <w:widowControl/>
        <w:numPr>
          <w:ilvl w:val="0"/>
          <w:numId w:val="4"/>
        </w:numPr>
        <w:autoSpaceDE/>
        <w:spacing w:after="0" w:line="264" w:lineRule="auto"/>
        <w:ind w:left="709" w:right="38" w:hanging="283"/>
        <w:jc w:val="both"/>
        <w:rPr>
          <w:rFonts w:ascii="Times New Roman" w:hAnsi="Times New Roman" w:cs="Times New Roman"/>
        </w:rPr>
      </w:pPr>
      <w:r w:rsidRPr="00675168">
        <w:rPr>
          <w:rFonts w:ascii="Times New Roman" w:hAnsi="Times New Roman" w:cs="Times New Roman"/>
        </w:rPr>
        <w:lastRenderedPageBreak/>
        <w:t>zapewnienia wzajemnego dostępu do danych, oraz wglądu do materiałów stanowiących podstawę do rozliczeń za dostarczoną energię,</w:t>
      </w:r>
    </w:p>
    <w:p w:rsidR="00D52147" w:rsidRPr="00675168" w:rsidRDefault="00D52147" w:rsidP="00AF2C7D">
      <w:pPr>
        <w:pStyle w:val="Tekstpodstawowy"/>
        <w:widowControl/>
        <w:numPr>
          <w:ilvl w:val="0"/>
          <w:numId w:val="4"/>
        </w:numPr>
        <w:autoSpaceDE/>
        <w:spacing w:after="0" w:line="264" w:lineRule="auto"/>
        <w:ind w:left="709" w:right="38" w:hanging="283"/>
        <w:jc w:val="both"/>
        <w:rPr>
          <w:rFonts w:ascii="Times New Roman" w:hAnsi="Times New Roman" w:cs="Times New Roman"/>
        </w:rPr>
      </w:pPr>
      <w:r w:rsidRPr="00675168">
        <w:rPr>
          <w:rFonts w:ascii="Times New Roman" w:hAnsi="Times New Roman" w:cs="Times New Roman"/>
        </w:rPr>
        <w:t>niezwłocznego wzajemnego informowania się o zauważonych wadach lub usterkach w układzie pomiarowo-rozliczeniowym oraz innych okolicznościach mających wpływ na rozliczenia za energię.</w:t>
      </w:r>
    </w:p>
    <w:p w:rsidR="00D52147" w:rsidRPr="00675168" w:rsidRDefault="00D52147"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cs="Times New Roman"/>
          <w:color w:val="000000"/>
        </w:rPr>
      </w:pPr>
      <w:r w:rsidRPr="00675168">
        <w:rPr>
          <w:rFonts w:ascii="Times New Roman" w:hAnsi="Times New Roman" w:cs="Times New Roman"/>
          <w:color w:val="000000"/>
        </w:rPr>
        <w:t xml:space="preserve">Strony zobowiązują się do aktualizowania wszelkich danych formalnych zawartych </w:t>
      </w:r>
      <w:r w:rsidRPr="00675168">
        <w:rPr>
          <w:rFonts w:ascii="Times New Roman" w:hAnsi="Times New Roman" w:cs="Times New Roman"/>
          <w:color w:val="000000"/>
        </w:rPr>
        <w:br/>
        <w:t>w Umowie, mających wpływ na jej realizację, w formie pisemnej pod rygorem nieważności. W szczególności Zamawiający zobowiązany jest poinformować w formie pisemnej Wykonawcę o zmianie siedziby adresu korespondencyjnego, na który powinna zostać wysłana faktura oraz wszelka inna korespondencja, pod rygorem uznania faktury i korespondencji za doręczoną na dotychczasowy adres.</w:t>
      </w:r>
    </w:p>
    <w:p w:rsidR="00D52147" w:rsidRPr="00675168" w:rsidRDefault="00D52147" w:rsidP="001B5D60">
      <w:pPr>
        <w:pStyle w:val="Tekstpodstawowy"/>
        <w:widowControl/>
        <w:tabs>
          <w:tab w:val="left" w:pos="720"/>
        </w:tabs>
        <w:autoSpaceDE/>
        <w:spacing w:after="0" w:line="264" w:lineRule="auto"/>
        <w:ind w:right="38"/>
        <w:jc w:val="center"/>
        <w:rPr>
          <w:rFonts w:ascii="Times New Roman" w:hAnsi="Times New Roman" w:cs="Times New Roman"/>
          <w:b/>
          <w:bCs/>
        </w:rPr>
      </w:pPr>
    </w:p>
    <w:p w:rsidR="00D52147" w:rsidRPr="00675168" w:rsidRDefault="00D52147" w:rsidP="001B5D60">
      <w:pPr>
        <w:pStyle w:val="Tekstpodstawowy"/>
        <w:widowControl/>
        <w:tabs>
          <w:tab w:val="left" w:pos="720"/>
        </w:tabs>
        <w:autoSpaceDE/>
        <w:spacing w:after="0" w:line="264" w:lineRule="auto"/>
        <w:ind w:right="38"/>
        <w:jc w:val="center"/>
        <w:rPr>
          <w:rFonts w:ascii="Times New Roman" w:hAnsi="Times New Roman" w:cs="Times New Roman"/>
          <w:b/>
          <w:bCs/>
        </w:rPr>
      </w:pP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 6</w:t>
      </w: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Standardy jakości obsługi</w:t>
      </w:r>
    </w:p>
    <w:p w:rsidR="00D52147" w:rsidRPr="00675168" w:rsidRDefault="00D52147" w:rsidP="001B5D60">
      <w:pPr>
        <w:autoSpaceDE w:val="0"/>
        <w:autoSpaceDN w:val="0"/>
        <w:adjustRightInd w:val="0"/>
        <w:spacing w:line="264" w:lineRule="auto"/>
        <w:jc w:val="center"/>
        <w:rPr>
          <w:rFonts w:ascii="Times New Roman" w:hAnsi="Times New Roman" w:cs="Times New Roman"/>
          <w:b/>
          <w:bCs/>
          <w:sz w:val="20"/>
          <w:szCs w:val="20"/>
        </w:rPr>
      </w:pPr>
    </w:p>
    <w:p w:rsidR="00D52147" w:rsidRPr="00675168" w:rsidRDefault="00D52147"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 xml:space="preserve">Wykonawca zobowiązuje się zapewnić Zamawiającemu standardy jakościowe obsługi </w:t>
      </w:r>
      <w:r w:rsidR="000437ED" w:rsidRPr="00675168">
        <w:rPr>
          <w:rFonts w:ascii="Times New Roman" w:hAnsi="Times New Roman" w:cs="Times New Roman"/>
          <w:sz w:val="20"/>
          <w:szCs w:val="20"/>
        </w:rPr>
        <w:br/>
      </w:r>
      <w:r w:rsidRPr="00675168">
        <w:rPr>
          <w:rFonts w:ascii="Times New Roman" w:hAnsi="Times New Roman" w:cs="Times New Roman"/>
          <w:sz w:val="20"/>
          <w:szCs w:val="20"/>
        </w:rPr>
        <w:t>w zakresie przedmiotu zamówienia zgodnie z obowiązującymi przepisami Prawa energetycznego</w:t>
      </w:r>
      <w:r w:rsidR="000437ED" w:rsidRPr="00675168">
        <w:rPr>
          <w:rFonts w:ascii="Times New Roman" w:hAnsi="Times New Roman" w:cs="Times New Roman"/>
          <w:sz w:val="20"/>
          <w:szCs w:val="20"/>
        </w:rPr>
        <w:t xml:space="preserve"> oraz zgodnie z obowiązującymi </w:t>
      </w:r>
      <w:r w:rsidRPr="00675168">
        <w:rPr>
          <w:rFonts w:ascii="Times New Roman" w:hAnsi="Times New Roman" w:cs="Times New Roman"/>
          <w:sz w:val="20"/>
          <w:szCs w:val="20"/>
        </w:rPr>
        <w:t>rozporządzeniami do w/w ustawy w zakresie zachowania standardów jakościowych obsługi.</w:t>
      </w:r>
    </w:p>
    <w:p w:rsidR="00D52147" w:rsidRPr="00675168" w:rsidRDefault="00D52147"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W przypadku niedotrzymania standardów jakościowych obsługi w zakresie przedmiotu zamówienia Wykonawca zobowiązany jest do ud</w:t>
      </w:r>
      <w:r w:rsidR="000A022F">
        <w:rPr>
          <w:rFonts w:ascii="Times New Roman" w:hAnsi="Times New Roman" w:cs="Times New Roman"/>
          <w:sz w:val="20"/>
          <w:szCs w:val="20"/>
        </w:rPr>
        <w:t xml:space="preserve">zielania bonifikat na zasadach </w:t>
      </w:r>
      <w:r w:rsidRPr="00675168">
        <w:rPr>
          <w:rFonts w:ascii="Times New Roman" w:hAnsi="Times New Roman" w:cs="Times New Roman"/>
          <w:sz w:val="20"/>
          <w:szCs w:val="20"/>
        </w:rPr>
        <w:t xml:space="preserve">i w wysokościach określonych Prawem energetycznym oraz zgodnie z obowiązującymi rozporządzeniami do w/w ustawy </w:t>
      </w:r>
      <w:r w:rsidR="00832502" w:rsidRPr="00675168">
        <w:rPr>
          <w:rFonts w:ascii="Times New Roman" w:hAnsi="Times New Roman"/>
          <w:sz w:val="20"/>
          <w:szCs w:val="20"/>
        </w:rPr>
        <w:t xml:space="preserve">(§ 42 </w:t>
      </w:r>
      <w:r w:rsidR="00832502" w:rsidRPr="00675168">
        <w:rPr>
          <w:rFonts w:ascii="Times New Roman" w:hAnsi="Times New Roman"/>
          <w:bCs/>
          <w:sz w:val="20"/>
          <w:szCs w:val="20"/>
        </w:rPr>
        <w:t xml:space="preserve">rozporządzenia Ministra Gospodarki </w:t>
      </w:r>
      <w:r w:rsidR="00832502" w:rsidRPr="00675168">
        <w:rPr>
          <w:rFonts w:ascii="Times New Roman" w:hAnsi="Times New Roman"/>
          <w:sz w:val="20"/>
          <w:szCs w:val="20"/>
        </w:rPr>
        <w:t xml:space="preserve">z dnia 18 sierpnia 2011 r. </w:t>
      </w:r>
      <w:r w:rsidR="00832502" w:rsidRPr="00675168">
        <w:rPr>
          <w:rFonts w:ascii="Times New Roman" w:hAnsi="Times New Roman"/>
          <w:bCs/>
          <w:sz w:val="20"/>
          <w:szCs w:val="20"/>
        </w:rPr>
        <w:t xml:space="preserve">w sprawie szczegółowych zasad kształtowania i kalkulacji taryf w obrocie energią elektryczną </w:t>
      </w:r>
      <w:r w:rsidR="00832502" w:rsidRPr="00675168">
        <w:rPr>
          <w:rFonts w:ascii="Times New Roman" w:hAnsi="Times New Roman"/>
          <w:sz w:val="20"/>
          <w:szCs w:val="20"/>
        </w:rPr>
        <w:t>(</w:t>
      </w:r>
      <w:r w:rsidR="00832502" w:rsidRPr="00675168">
        <w:rPr>
          <w:rFonts w:ascii="Times New Roman" w:hAnsi="Times New Roman"/>
          <w:bCs/>
          <w:sz w:val="20"/>
          <w:szCs w:val="20"/>
        </w:rPr>
        <w:t xml:space="preserve">Dz. U. z 2013 r. poz. 1200) </w:t>
      </w:r>
      <w:r w:rsidRPr="00675168">
        <w:rPr>
          <w:rFonts w:ascii="Times New Roman" w:hAnsi="Times New Roman" w:cs="Times New Roman"/>
          <w:sz w:val="20"/>
          <w:szCs w:val="20"/>
        </w:rPr>
        <w:t>lub w każdym innym obowiązującym w chwili zaistnienia przywołanej okoliczności aktem prawnym dotyczącym standardów jakościowych obsługi.</w:t>
      </w:r>
    </w:p>
    <w:p w:rsidR="00D52147" w:rsidRPr="00675168" w:rsidRDefault="00D52147"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Wykonawca uwzględni należną Zamawiającemu bonifikatę w</w:t>
      </w:r>
      <w:r w:rsidR="009344D6" w:rsidRPr="00675168">
        <w:rPr>
          <w:rFonts w:ascii="Times New Roman" w:hAnsi="Times New Roman" w:cs="Times New Roman"/>
          <w:sz w:val="20"/>
          <w:szCs w:val="20"/>
        </w:rPr>
        <w:t>ystawiając fakturę</w:t>
      </w:r>
      <w:r w:rsidRPr="00675168">
        <w:rPr>
          <w:rFonts w:ascii="Times New Roman" w:hAnsi="Times New Roman" w:cs="Times New Roman"/>
          <w:sz w:val="20"/>
          <w:szCs w:val="20"/>
        </w:rPr>
        <w:t xml:space="preserve"> </w:t>
      </w:r>
      <w:r w:rsidR="009344D6" w:rsidRPr="00675168">
        <w:rPr>
          <w:rFonts w:ascii="Times New Roman" w:hAnsi="Times New Roman" w:cs="Times New Roman"/>
          <w:sz w:val="20"/>
          <w:szCs w:val="20"/>
        </w:rPr>
        <w:t>korygującą</w:t>
      </w:r>
      <w:r w:rsidRPr="00675168">
        <w:rPr>
          <w:rFonts w:ascii="Times New Roman" w:hAnsi="Times New Roman" w:cs="Times New Roman"/>
          <w:sz w:val="20"/>
          <w:szCs w:val="20"/>
        </w:rPr>
        <w:t xml:space="preserve"> za okres rozliczeni</w:t>
      </w:r>
      <w:r w:rsidR="009344D6" w:rsidRPr="00675168">
        <w:rPr>
          <w:rFonts w:ascii="Times New Roman" w:hAnsi="Times New Roman" w:cs="Times New Roman"/>
          <w:sz w:val="20"/>
          <w:szCs w:val="20"/>
        </w:rPr>
        <w:t>owy, którego dotyczy bonifikata.</w:t>
      </w:r>
      <w:r w:rsidRPr="00675168">
        <w:rPr>
          <w:rFonts w:ascii="Times New Roman" w:hAnsi="Times New Roman" w:cs="Times New Roman"/>
          <w:sz w:val="20"/>
          <w:szCs w:val="20"/>
        </w:rPr>
        <w:t xml:space="preserve"> </w:t>
      </w:r>
    </w:p>
    <w:p w:rsidR="00D52147" w:rsidRPr="00675168" w:rsidRDefault="00D52147" w:rsidP="00AF2C7D">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Skorzystanie z uprawnienia, o którym mowa w ust. 3, wymaga zachowania przez Zamawiającego formy pisemnej.</w:t>
      </w:r>
    </w:p>
    <w:p w:rsidR="00D52147" w:rsidRPr="00675168" w:rsidRDefault="00D52147" w:rsidP="00AF2C7D">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 xml:space="preserve">Wykonawca nie gwarantuje ciągłości sprzedaży energii elektrycznej oraz nie ponosi odpowiedzialności za niedostarczenie energii elektrycznej do </w:t>
      </w:r>
      <w:r w:rsidR="00D17A30" w:rsidRPr="00675168">
        <w:rPr>
          <w:rFonts w:ascii="Times New Roman" w:hAnsi="Times New Roman" w:cs="Times New Roman"/>
          <w:sz w:val="20"/>
          <w:szCs w:val="20"/>
        </w:rPr>
        <w:t xml:space="preserve">Zamawiającego </w:t>
      </w:r>
      <w:r w:rsidRPr="00675168">
        <w:rPr>
          <w:rFonts w:ascii="Times New Roman" w:hAnsi="Times New Roman" w:cs="Times New Roman"/>
          <w:sz w:val="20"/>
          <w:szCs w:val="20"/>
        </w:rPr>
        <w:t xml:space="preserve">w przypadku klęsk żywiołowych, innych przypadków siły wyższej, awarii w systemie dystrybucyjnym oraz awarii sieciowych, jak również z powodu </w:t>
      </w:r>
      <w:proofErr w:type="spellStart"/>
      <w:r w:rsidRPr="00675168">
        <w:rPr>
          <w:rFonts w:ascii="Times New Roman" w:hAnsi="Times New Roman" w:cs="Times New Roman"/>
          <w:sz w:val="20"/>
          <w:szCs w:val="20"/>
        </w:rPr>
        <w:t>wyłączeń</w:t>
      </w:r>
      <w:proofErr w:type="spellEnd"/>
      <w:r w:rsidRPr="00675168">
        <w:rPr>
          <w:rFonts w:ascii="Times New Roman" w:hAnsi="Times New Roman" w:cs="Times New Roman"/>
          <w:sz w:val="20"/>
          <w:szCs w:val="20"/>
        </w:rPr>
        <w:t xml:space="preserve"> dokonywanych przez OSD nie z winy Sprzedawcy. Przez siłę wyższą rozumie się nieprzewidziane zdarzenia pozostające poza kontrolą stron, których strony nie mogły przewidzieć ani im zapobiec, pomimo dołożenia wszelkich starań. W szczególności są to zdarzenia </w:t>
      </w:r>
      <w:r w:rsidRPr="00675168">
        <w:rPr>
          <w:rFonts w:ascii="Times New Roman" w:hAnsi="Times New Roman" w:cs="Times New Roman"/>
          <w:sz w:val="20"/>
          <w:szCs w:val="20"/>
        </w:rPr>
        <w:br/>
        <w:t>o charakterze katastrof przyrodniczych (np. powodzie, huragany, trzęsienia ziemi itp.) lub nadzwyczajne zaburzenia życia zbiorowego (wojna, stan wyjątkowy, ogłoszenia stanu klęski żywiołowej). Nie uznaje się za siłę wyższą w szczególności:</w:t>
      </w:r>
    </w:p>
    <w:p w:rsidR="00D52147" w:rsidRPr="00675168" w:rsidRDefault="00D52147" w:rsidP="00D17A30">
      <w:pPr>
        <w:pStyle w:val="Tekstpodstawowy"/>
        <w:widowControl/>
        <w:numPr>
          <w:ilvl w:val="0"/>
          <w:numId w:val="5"/>
        </w:numPr>
        <w:autoSpaceDE/>
        <w:spacing w:after="0" w:line="264" w:lineRule="auto"/>
        <w:ind w:left="709" w:right="38" w:hanging="283"/>
        <w:jc w:val="both"/>
        <w:rPr>
          <w:rFonts w:ascii="Times New Roman" w:hAnsi="Times New Roman" w:cs="Times New Roman"/>
        </w:rPr>
      </w:pPr>
      <w:r w:rsidRPr="00675168">
        <w:rPr>
          <w:rFonts w:ascii="Times New Roman" w:hAnsi="Times New Roman" w:cs="Times New Roman"/>
        </w:rPr>
        <w:t>strajków pracowników stron,</w:t>
      </w:r>
    </w:p>
    <w:p w:rsidR="00D52147" w:rsidRPr="00675168" w:rsidRDefault="00D52147" w:rsidP="00AF2C7D">
      <w:pPr>
        <w:pStyle w:val="Tekstpodstawowy"/>
        <w:widowControl/>
        <w:numPr>
          <w:ilvl w:val="0"/>
          <w:numId w:val="5"/>
        </w:numPr>
        <w:autoSpaceDE/>
        <w:spacing w:after="0" w:line="264" w:lineRule="auto"/>
        <w:ind w:left="709" w:right="38" w:hanging="283"/>
        <w:jc w:val="both"/>
        <w:rPr>
          <w:rFonts w:ascii="Times New Roman" w:hAnsi="Times New Roman" w:cs="Times New Roman"/>
        </w:rPr>
      </w:pPr>
      <w:r w:rsidRPr="00675168">
        <w:rPr>
          <w:rFonts w:ascii="Times New Roman" w:hAnsi="Times New Roman" w:cs="Times New Roman"/>
        </w:rPr>
        <w:t>utraty lub wstrzymania zewnętrznych źródeł finansowania bądź też pogorszenia standingu finansowego z innych przyczyn; w szczególności za siłę wyższą nie uważa się wstrzymania lub ograniczenia kredytu bądź gwarancji udzielonych przez instytucję finansową,</w:t>
      </w:r>
    </w:p>
    <w:p w:rsidR="00D52147" w:rsidRPr="00675168" w:rsidRDefault="00D52147" w:rsidP="00AF2C7D">
      <w:pPr>
        <w:pStyle w:val="Tekstpodstawowy"/>
        <w:widowControl/>
        <w:numPr>
          <w:ilvl w:val="0"/>
          <w:numId w:val="5"/>
        </w:numPr>
        <w:autoSpaceDE/>
        <w:spacing w:after="0" w:line="264" w:lineRule="auto"/>
        <w:ind w:left="709" w:right="38" w:hanging="283"/>
        <w:jc w:val="both"/>
        <w:rPr>
          <w:rFonts w:ascii="Times New Roman" w:hAnsi="Times New Roman" w:cs="Times New Roman"/>
        </w:rPr>
      </w:pPr>
      <w:r w:rsidRPr="00675168">
        <w:rPr>
          <w:rFonts w:ascii="Times New Roman" w:hAnsi="Times New Roman" w:cs="Times New Roman"/>
        </w:rPr>
        <w:t>trudności w pozyskaniu pracowników o kwalifikacjach niezbędnych do wykonania zobowiązania.</w:t>
      </w:r>
    </w:p>
    <w:p w:rsidR="00D52147" w:rsidRPr="00675168" w:rsidRDefault="00D52147" w:rsidP="001B5D60">
      <w:pPr>
        <w:pStyle w:val="Tekstpodstawowy"/>
        <w:widowControl/>
        <w:tabs>
          <w:tab w:val="left" w:pos="720"/>
        </w:tabs>
        <w:autoSpaceDE/>
        <w:spacing w:after="0" w:line="264" w:lineRule="auto"/>
        <w:ind w:left="360" w:right="38"/>
        <w:jc w:val="both"/>
        <w:rPr>
          <w:rFonts w:ascii="Times New Roman" w:hAnsi="Times New Roman" w:cs="Times New Roman"/>
        </w:rPr>
      </w:pPr>
      <w:r w:rsidRPr="00675168">
        <w:rPr>
          <w:rFonts w:ascii="Times New Roman" w:hAnsi="Times New Roman" w:cs="Times New Roman"/>
        </w:rPr>
        <w:t xml:space="preserve">W przypadku, gdy działanie siły wyższej może wpłynąć na realizację przedmiotu umowy, strony – pod rygorem utraty uprawnień – obowiązane są informować się wzajemnie </w:t>
      </w:r>
      <w:r w:rsidRPr="00675168">
        <w:rPr>
          <w:rFonts w:ascii="Times New Roman" w:hAnsi="Times New Roman" w:cs="Times New Roman"/>
        </w:rPr>
        <w:br/>
        <w:t xml:space="preserve">o wystąpieniu okoliczności stanowiących siłę wyższą niezwłocznie w terminie jednego dnia od dnia, w którym dowiedzieli się o wystąpieniu siły wyższej bądź od dnia, </w:t>
      </w:r>
      <w:r w:rsidRPr="00675168">
        <w:rPr>
          <w:rFonts w:ascii="Times New Roman" w:hAnsi="Times New Roman" w:cs="Times New Roman"/>
        </w:rPr>
        <w:br/>
        <w:t>w którym z zachowaniem należytej staranności winni stwierdzić jej wystąpienie.</w:t>
      </w:r>
    </w:p>
    <w:p w:rsidR="00D52147" w:rsidRPr="00675168" w:rsidRDefault="00D52147" w:rsidP="001B5D60">
      <w:pPr>
        <w:pStyle w:val="Tekstpodstawowy"/>
        <w:widowControl/>
        <w:tabs>
          <w:tab w:val="left" w:pos="720"/>
        </w:tabs>
        <w:autoSpaceDE/>
        <w:spacing w:after="0" w:line="264" w:lineRule="auto"/>
        <w:ind w:right="38"/>
        <w:jc w:val="both"/>
        <w:rPr>
          <w:rFonts w:ascii="Times New Roman" w:hAnsi="Times New Roman" w:cs="Times New Roman"/>
        </w:rPr>
      </w:pPr>
    </w:p>
    <w:p w:rsidR="00D52147" w:rsidRPr="00675168" w:rsidRDefault="00D52147" w:rsidP="001B5D60">
      <w:pPr>
        <w:pStyle w:val="Tekstpodstawowy"/>
        <w:widowControl/>
        <w:tabs>
          <w:tab w:val="left" w:pos="720"/>
        </w:tabs>
        <w:autoSpaceDE/>
        <w:spacing w:after="0" w:line="264" w:lineRule="auto"/>
        <w:ind w:right="38"/>
        <w:jc w:val="both"/>
        <w:rPr>
          <w:rFonts w:ascii="Times New Roman" w:hAnsi="Times New Roman" w:cs="Times New Roman"/>
        </w:rPr>
      </w:pPr>
    </w:p>
    <w:p w:rsidR="00D52147" w:rsidRPr="00675168" w:rsidRDefault="00D52147" w:rsidP="001B5D60">
      <w:pPr>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 7</w:t>
      </w:r>
    </w:p>
    <w:p w:rsidR="00D52147" w:rsidRPr="00675168" w:rsidRDefault="00D52147" w:rsidP="001B5D60">
      <w:pPr>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Wynagrodzenie i zasady rozliczeń</w:t>
      </w:r>
    </w:p>
    <w:p w:rsidR="00D52147" w:rsidRPr="00675168" w:rsidRDefault="00D52147" w:rsidP="001B5D60">
      <w:pPr>
        <w:spacing w:line="264" w:lineRule="auto"/>
        <w:jc w:val="center"/>
        <w:rPr>
          <w:rFonts w:ascii="Times New Roman" w:hAnsi="Times New Roman" w:cs="Times New Roman"/>
          <w:b/>
          <w:bCs/>
          <w:sz w:val="20"/>
          <w:szCs w:val="20"/>
        </w:rPr>
      </w:pPr>
    </w:p>
    <w:p w:rsidR="00D52147" w:rsidRPr="00675168" w:rsidRDefault="00D52147" w:rsidP="001B5D60">
      <w:pPr>
        <w:pStyle w:val="Tekstpodstawowywcity2"/>
        <w:widowControl w:val="0"/>
        <w:numPr>
          <w:ilvl w:val="0"/>
          <w:numId w:val="19"/>
        </w:numPr>
        <w:spacing w:after="0" w:line="264" w:lineRule="auto"/>
        <w:ind w:left="426" w:hanging="426"/>
        <w:jc w:val="both"/>
        <w:rPr>
          <w:rFonts w:ascii="Times New Roman" w:hAnsi="Times New Roman" w:cs="Times New Roman"/>
          <w:sz w:val="20"/>
          <w:szCs w:val="20"/>
        </w:rPr>
      </w:pPr>
      <w:bookmarkStart w:id="0" w:name="Tekst17"/>
      <w:r w:rsidRPr="00675168">
        <w:rPr>
          <w:rFonts w:ascii="Times New Roman" w:hAnsi="Times New Roman" w:cs="Times New Roman"/>
          <w:sz w:val="20"/>
          <w:szCs w:val="20"/>
        </w:rPr>
        <w:t xml:space="preserve">Strony zgodnie postanawiają, że przewidywane wynagrodzenie z tytułu przedmiotowej umowy należne </w:t>
      </w:r>
      <w:r w:rsidRPr="00675168">
        <w:rPr>
          <w:rFonts w:ascii="Times New Roman" w:hAnsi="Times New Roman" w:cs="Times New Roman"/>
          <w:sz w:val="20"/>
          <w:szCs w:val="20"/>
        </w:rPr>
        <w:lastRenderedPageBreak/>
        <w:t>Wykonawcy dla wszystkich punktów poboru energii elektrycznej opisanych w załączniku nr 1 do umowy wyniesie w kwocie netto: …</w:t>
      </w:r>
      <w:r w:rsidR="00D17A30" w:rsidRPr="00675168">
        <w:rPr>
          <w:rFonts w:ascii="Times New Roman" w:hAnsi="Times New Roman" w:cs="Times New Roman"/>
          <w:sz w:val="20"/>
          <w:szCs w:val="20"/>
        </w:rPr>
        <w:t>…</w:t>
      </w:r>
      <w:r w:rsidRPr="00675168">
        <w:rPr>
          <w:rFonts w:ascii="Times New Roman" w:hAnsi="Times New Roman" w:cs="Times New Roman"/>
          <w:sz w:val="20"/>
          <w:szCs w:val="20"/>
        </w:rPr>
        <w:t xml:space="preserve">…  zł </w:t>
      </w:r>
      <w:r w:rsidR="00D17A30" w:rsidRPr="00675168">
        <w:rPr>
          <w:rFonts w:ascii="Times New Roman" w:hAnsi="Times New Roman" w:cs="Times New Roman"/>
          <w:sz w:val="20"/>
          <w:szCs w:val="20"/>
        </w:rPr>
        <w:br/>
      </w:r>
      <w:r w:rsidRPr="00675168">
        <w:rPr>
          <w:rFonts w:ascii="Times New Roman" w:hAnsi="Times New Roman" w:cs="Times New Roman"/>
          <w:sz w:val="20"/>
          <w:szCs w:val="20"/>
        </w:rPr>
        <w:t xml:space="preserve">(słownie: …..), co stanowi wraz z należnym podatkiem VAT w wysokości 23% kwotę brutto ……….. zł (słownie: </w:t>
      </w:r>
      <w:r w:rsidR="00D17A30" w:rsidRPr="00675168">
        <w:rPr>
          <w:rFonts w:ascii="Times New Roman" w:hAnsi="Times New Roman" w:cs="Times New Roman"/>
          <w:sz w:val="20"/>
          <w:szCs w:val="20"/>
        </w:rPr>
        <w:t>……</w:t>
      </w:r>
      <w:r w:rsidRPr="00675168">
        <w:rPr>
          <w:rFonts w:ascii="Times New Roman" w:hAnsi="Times New Roman" w:cs="Times New Roman"/>
          <w:sz w:val="20"/>
          <w:szCs w:val="20"/>
        </w:rPr>
        <w:t>…), z zastrzeżeniem o którym mowa w ust. 5.</w:t>
      </w:r>
    </w:p>
    <w:p w:rsidR="00D52147" w:rsidRPr="00675168" w:rsidRDefault="00D52147" w:rsidP="001B5D60">
      <w:pPr>
        <w:pStyle w:val="Tekstpodstawowywcity2"/>
        <w:widowControl w:val="0"/>
        <w:numPr>
          <w:ilvl w:val="0"/>
          <w:numId w:val="19"/>
        </w:numPr>
        <w:spacing w:after="0"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 xml:space="preserve">Wynagrodzenie, o którym mowa w ust. 1 niniejszego paragrafu zostało skalkulowane przez Wykonawcę w oparciu o cenę jednostkową energii elektrycznej w wysokości </w:t>
      </w:r>
      <w:r w:rsidRPr="00675168">
        <w:rPr>
          <w:rFonts w:ascii="Times New Roman" w:hAnsi="Times New Roman" w:cs="Times New Roman"/>
          <w:sz w:val="20"/>
          <w:szCs w:val="20"/>
        </w:rPr>
        <w:br/>
        <w:t>netto ……..  zł za 1 kWh energii elektrycznej.</w:t>
      </w:r>
    </w:p>
    <w:p w:rsidR="00D52147" w:rsidRPr="00675168" w:rsidRDefault="00D52147" w:rsidP="001B5D60">
      <w:pPr>
        <w:pStyle w:val="Tekstpodstawowywcity2"/>
        <w:widowControl w:val="0"/>
        <w:numPr>
          <w:ilvl w:val="0"/>
          <w:numId w:val="19"/>
        </w:numPr>
        <w:spacing w:after="0"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 xml:space="preserve">Wykonawca oświadcza, że cenę jednostkową netto 1 kWh energii elektrycznej skalkulował uwzględniając wszelkie koszty związane z realizacją umowy sprzedaży </w:t>
      </w:r>
      <w:r w:rsidRPr="00675168">
        <w:rPr>
          <w:rFonts w:ascii="Times New Roman" w:hAnsi="Times New Roman" w:cs="Times New Roman"/>
          <w:sz w:val="20"/>
          <w:szCs w:val="20"/>
        </w:rPr>
        <w:br/>
        <w:t>i zapewnia stałość ceny jednostkowej netto 1 kWh energii elektrycznej przez cały okres obowiązywania niniejszej umowy, również w przypadku skorzystania z prawa opcji</w:t>
      </w:r>
      <w:r w:rsidR="00832502" w:rsidRPr="00675168">
        <w:rPr>
          <w:rFonts w:ascii="Times New Roman" w:hAnsi="Times New Roman" w:cs="Times New Roman"/>
          <w:sz w:val="20"/>
          <w:szCs w:val="20"/>
        </w:rPr>
        <w:t>,</w:t>
      </w:r>
      <w:r w:rsidRPr="00675168">
        <w:rPr>
          <w:rFonts w:ascii="Times New Roman" w:hAnsi="Times New Roman" w:cs="Times New Roman"/>
          <w:sz w:val="20"/>
          <w:szCs w:val="20"/>
        </w:rPr>
        <w:t xml:space="preserve"> </w:t>
      </w:r>
      <w:r w:rsidRPr="00675168">
        <w:rPr>
          <w:rFonts w:ascii="Times New Roman" w:hAnsi="Times New Roman" w:cs="Times New Roman"/>
          <w:sz w:val="20"/>
          <w:szCs w:val="20"/>
        </w:rPr>
        <w:br/>
        <w:t>o którym mowa w § 2 ust. 3 umowy, z wyjątkiem sytuacji, w której dokonana zostanie ustawowo zmiana stawki podatku akcyzowego.</w:t>
      </w:r>
    </w:p>
    <w:p w:rsidR="00D52147" w:rsidRPr="00675168" w:rsidRDefault="00D52147" w:rsidP="001B5D60">
      <w:pPr>
        <w:pStyle w:val="Tekstpodstawowywcity2"/>
        <w:widowControl w:val="0"/>
        <w:numPr>
          <w:ilvl w:val="0"/>
          <w:numId w:val="19"/>
        </w:numPr>
        <w:spacing w:after="0" w:line="264" w:lineRule="auto"/>
        <w:ind w:left="426" w:hanging="426"/>
        <w:jc w:val="both"/>
        <w:rPr>
          <w:rFonts w:ascii="Times New Roman" w:hAnsi="Times New Roman" w:cs="Times New Roman"/>
          <w:sz w:val="20"/>
          <w:szCs w:val="20"/>
        </w:rPr>
      </w:pPr>
      <w:r w:rsidRPr="00675168">
        <w:rPr>
          <w:rFonts w:ascii="Times New Roman" w:hAnsi="Times New Roman" w:cs="Times New Roman"/>
          <w:color w:val="000000"/>
          <w:sz w:val="20"/>
          <w:szCs w:val="20"/>
        </w:rPr>
        <w:t>Jeżeli w trakcie trwania umowy stawka podatku VAT ulegnie zmianie, strony zgodnie postanawiają, że do kwoty netto, o której mowa w ust. 2, zostanie doliczony podatek VAT wg obowiązującej stawki.</w:t>
      </w:r>
    </w:p>
    <w:p w:rsidR="00D52147" w:rsidRPr="00675168" w:rsidRDefault="00D52147" w:rsidP="001B5D60">
      <w:pPr>
        <w:pStyle w:val="Tekstpodstawowywcity2"/>
        <w:widowControl w:val="0"/>
        <w:numPr>
          <w:ilvl w:val="0"/>
          <w:numId w:val="19"/>
        </w:numPr>
        <w:spacing w:after="0" w:line="264" w:lineRule="auto"/>
        <w:ind w:left="426" w:hanging="426"/>
        <w:jc w:val="both"/>
        <w:rPr>
          <w:rFonts w:ascii="Times New Roman" w:hAnsi="Times New Roman" w:cs="Times New Roman"/>
          <w:sz w:val="20"/>
          <w:szCs w:val="20"/>
        </w:rPr>
      </w:pPr>
      <w:r w:rsidRPr="00675168">
        <w:rPr>
          <w:rFonts w:ascii="Times New Roman" w:hAnsi="Times New Roman" w:cs="Times New Roman"/>
          <w:color w:val="000000"/>
          <w:sz w:val="20"/>
          <w:szCs w:val="20"/>
        </w:rPr>
        <w:t>Podstawę do rozliczeń finansowych za łączną ilość energii sprzedanej Zamawiającemu na mocy niniejszej umowy stanowić będzie iloczyn ceny jednostkowej, o której mowa</w:t>
      </w:r>
      <w:r w:rsidR="00D56245" w:rsidRPr="00675168">
        <w:rPr>
          <w:rFonts w:ascii="Times New Roman" w:hAnsi="Times New Roman" w:cs="Times New Roman"/>
          <w:color w:val="000000"/>
          <w:sz w:val="20"/>
          <w:szCs w:val="20"/>
        </w:rPr>
        <w:br/>
      </w:r>
      <w:r w:rsidRPr="00675168">
        <w:rPr>
          <w:rFonts w:ascii="Times New Roman" w:hAnsi="Times New Roman" w:cs="Times New Roman"/>
          <w:color w:val="000000"/>
          <w:sz w:val="20"/>
          <w:szCs w:val="20"/>
        </w:rPr>
        <w:t xml:space="preserve"> w ust. 2, niniejszego paragrafu, oraz ilość faktycznie zużytej energii w danym okresie rozliczeniowym, w punktach poboru energii określonych w załączniku nr 1 do niniejszej umowy, </w:t>
      </w:r>
      <w:r w:rsidRPr="00675168">
        <w:rPr>
          <w:rFonts w:ascii="Times New Roman" w:hAnsi="Times New Roman" w:cs="Times New Roman"/>
          <w:sz w:val="20"/>
          <w:szCs w:val="20"/>
        </w:rPr>
        <w:t xml:space="preserve">zliczanej na podstawie odczytów wskazań urządzeń pomiarowych zainstalowanych w układach pomiarowo </w:t>
      </w:r>
      <w:r w:rsidR="000A022F">
        <w:rPr>
          <w:rFonts w:ascii="Times New Roman" w:hAnsi="Times New Roman" w:cs="Times New Roman"/>
          <w:sz w:val="20"/>
          <w:szCs w:val="20"/>
        </w:rPr>
        <w:t xml:space="preserve">– rozliczeniowych dokonywanych </w:t>
      </w:r>
      <w:r w:rsidRPr="00675168">
        <w:rPr>
          <w:rFonts w:ascii="Times New Roman" w:hAnsi="Times New Roman" w:cs="Times New Roman"/>
          <w:sz w:val="20"/>
          <w:szCs w:val="20"/>
        </w:rPr>
        <w:t xml:space="preserve">i dostarczanych Wykonawcy przez OSD </w:t>
      </w:r>
      <w:r w:rsidRPr="00675168">
        <w:rPr>
          <w:rFonts w:ascii="Times New Roman" w:hAnsi="Times New Roman" w:cs="Times New Roman"/>
          <w:color w:val="000000"/>
          <w:sz w:val="20"/>
          <w:szCs w:val="20"/>
        </w:rPr>
        <w:t xml:space="preserve">przy uwzględnieniu postanowień </w:t>
      </w:r>
      <w:r w:rsidRPr="00675168">
        <w:rPr>
          <w:rFonts w:ascii="Times New Roman" w:hAnsi="Times New Roman" w:cs="Times New Roman"/>
          <w:sz w:val="20"/>
          <w:szCs w:val="20"/>
        </w:rPr>
        <w:t xml:space="preserve">§ 2 niniejszej umowy. W przypadku nie otrzymania danych pomiarowych przez Wykonawcę od OSD, Zamawiający dopuszcza przekazanie Wykonawcy informacji na temat zużycia energii elektrycznej, na podstawie otrzymanych od OSD faktur za usługę dystrybucji energii elektrycznej w danym okresie rozliczeniowym do </w:t>
      </w:r>
      <w:proofErr w:type="spellStart"/>
      <w:r w:rsidRPr="00675168">
        <w:rPr>
          <w:rFonts w:ascii="Times New Roman" w:hAnsi="Times New Roman" w:cs="Times New Roman"/>
          <w:sz w:val="20"/>
          <w:szCs w:val="20"/>
        </w:rPr>
        <w:t>ppe</w:t>
      </w:r>
      <w:proofErr w:type="spellEnd"/>
      <w:r w:rsidRPr="00675168">
        <w:rPr>
          <w:rFonts w:ascii="Times New Roman" w:hAnsi="Times New Roman" w:cs="Times New Roman"/>
          <w:sz w:val="20"/>
          <w:szCs w:val="20"/>
        </w:rPr>
        <w:t xml:space="preserve"> </w:t>
      </w:r>
      <w:r w:rsidR="00D17A30" w:rsidRPr="00675168">
        <w:rPr>
          <w:rFonts w:ascii="Times New Roman" w:hAnsi="Times New Roman" w:cs="Times New Roman"/>
          <w:sz w:val="20"/>
          <w:szCs w:val="20"/>
        </w:rPr>
        <w:t xml:space="preserve">Zamawiającego </w:t>
      </w:r>
      <w:r w:rsidRPr="00675168">
        <w:rPr>
          <w:rFonts w:ascii="Times New Roman" w:hAnsi="Times New Roman" w:cs="Times New Roman"/>
          <w:sz w:val="20"/>
          <w:szCs w:val="20"/>
        </w:rPr>
        <w:t xml:space="preserve">w celu wystawienia faktury rozliczeniowej. </w:t>
      </w:r>
    </w:p>
    <w:p w:rsidR="00D52147" w:rsidRPr="00675168" w:rsidRDefault="00D52147" w:rsidP="001B5D60">
      <w:pPr>
        <w:pStyle w:val="Tekstpodstawowywcity2"/>
        <w:widowControl w:val="0"/>
        <w:spacing w:after="0" w:line="264" w:lineRule="auto"/>
        <w:ind w:left="426"/>
        <w:jc w:val="both"/>
        <w:rPr>
          <w:rFonts w:ascii="Times New Roman" w:hAnsi="Times New Roman" w:cs="Times New Roman"/>
          <w:sz w:val="20"/>
          <w:szCs w:val="20"/>
        </w:rPr>
      </w:pPr>
      <w:r w:rsidRPr="00675168">
        <w:rPr>
          <w:rFonts w:ascii="Times New Roman" w:hAnsi="Times New Roman" w:cs="Times New Roman"/>
          <w:sz w:val="20"/>
          <w:szCs w:val="20"/>
        </w:rPr>
        <w:t>Jeżeli dane pomiarowe otrzymane przez Wykonawcę od OSD okażą się niepoprawne (zaburzone), wówczas Wykonawca musi wystąpić do OSD w celu otrzymania poprawnych danych pomiarowych.</w:t>
      </w:r>
    </w:p>
    <w:p w:rsidR="00D52147" w:rsidRPr="00675168" w:rsidRDefault="00D52147" w:rsidP="001B5D60">
      <w:pPr>
        <w:pStyle w:val="Tekstpodstawowywcity2"/>
        <w:widowControl w:val="0"/>
        <w:numPr>
          <w:ilvl w:val="0"/>
          <w:numId w:val="19"/>
        </w:numPr>
        <w:spacing w:after="0"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Okres rozliczeniowy stosowany przez Wykonawcę przy rozliczeniach z Zamawiającym za pobraną energię elektryczną winien być identyczny z okresem rozliczeniowym stosowanym przez OSD wobec Zamawiającego.</w:t>
      </w:r>
    </w:p>
    <w:p w:rsidR="00D52147" w:rsidRPr="00675168" w:rsidRDefault="00D52147" w:rsidP="001B5D60">
      <w:pPr>
        <w:pStyle w:val="Akapitzlist"/>
        <w:numPr>
          <w:ilvl w:val="0"/>
          <w:numId w:val="19"/>
        </w:numPr>
        <w:autoSpaceDE w:val="0"/>
        <w:autoSpaceDN w:val="0"/>
        <w:adjustRightInd w:val="0"/>
        <w:spacing w:line="264" w:lineRule="auto"/>
        <w:ind w:left="426" w:hanging="426"/>
        <w:jc w:val="both"/>
        <w:rPr>
          <w:rFonts w:ascii="Times New Roman" w:hAnsi="Times New Roman" w:cs="Times New Roman"/>
          <w:sz w:val="20"/>
          <w:szCs w:val="20"/>
        </w:rPr>
      </w:pPr>
      <w:r w:rsidRPr="00675168">
        <w:rPr>
          <w:rFonts w:ascii="Times New Roman" w:hAnsi="Times New Roman" w:cs="Times New Roman"/>
          <w:color w:val="000000"/>
          <w:sz w:val="20"/>
          <w:szCs w:val="20"/>
        </w:rPr>
        <w:t xml:space="preserve">Za wykonanie sprzedaży energii elektrycznej Wykonawca będzie wystawiać faktury za dany okres rozliczeniowy w terminie do 15 dni od daty otrzymania danych pomiarowych od OSD. W przypadku </w:t>
      </w:r>
      <w:r w:rsidRPr="00675168">
        <w:rPr>
          <w:rFonts w:ascii="Times New Roman" w:hAnsi="Times New Roman" w:cs="Times New Roman"/>
          <w:sz w:val="20"/>
          <w:szCs w:val="20"/>
        </w:rPr>
        <w:t xml:space="preserve">nie otrzymania przez Wykonawcę od OSD danych pomiarowych, do 20 dnia od daty zakończenia okresu rozliczeniowego, lub </w:t>
      </w:r>
      <w:r w:rsidR="00832502" w:rsidRPr="00675168">
        <w:rPr>
          <w:rFonts w:ascii="Times New Roman" w:hAnsi="Times New Roman" w:cs="Times New Roman"/>
          <w:sz w:val="20"/>
          <w:szCs w:val="20"/>
        </w:rPr>
        <w:t xml:space="preserve">gdy </w:t>
      </w:r>
      <w:r w:rsidRPr="00675168">
        <w:rPr>
          <w:rFonts w:ascii="Times New Roman" w:hAnsi="Times New Roman" w:cs="Times New Roman"/>
          <w:sz w:val="20"/>
          <w:szCs w:val="20"/>
        </w:rPr>
        <w:t>otrzymane dane okażą się niepoprawne, Wykonawca w terminie do 5 dni wystąpi do OSD w sprawie otrzymania danych pomiarowych. Zamawiający może zwrócić się do Wykonawcy o przedstawienie dowodów udzielonej odpowiedzi otrzymanej przez Wykonawcę od OSD oraz wystąpienia do OSD w przypadku przedłużającego się terminu z otrzymaniem faktury od Wykonawcy za sprzedaż energii elektrycznej.</w:t>
      </w:r>
    </w:p>
    <w:p w:rsidR="00D52147" w:rsidRPr="00675168" w:rsidRDefault="00D52147" w:rsidP="001B5D60">
      <w:pPr>
        <w:pStyle w:val="Akapitzlist"/>
        <w:autoSpaceDE w:val="0"/>
        <w:autoSpaceDN w:val="0"/>
        <w:adjustRightInd w:val="0"/>
        <w:spacing w:line="264" w:lineRule="auto"/>
        <w:ind w:left="426"/>
        <w:jc w:val="both"/>
        <w:rPr>
          <w:rFonts w:ascii="Times New Roman" w:hAnsi="Times New Roman" w:cs="Times New Roman"/>
          <w:sz w:val="20"/>
          <w:szCs w:val="20"/>
        </w:rPr>
      </w:pPr>
      <w:r w:rsidRPr="00675168">
        <w:rPr>
          <w:rFonts w:ascii="Times New Roman" w:hAnsi="Times New Roman" w:cs="Times New Roman"/>
          <w:sz w:val="20"/>
          <w:szCs w:val="20"/>
        </w:rPr>
        <w:t xml:space="preserve">Podstawą do wystawienia faktury mogą być również dane przekazane Wykonawcy przez Zamawiającego na temat zużycia energii elektrycznej na podstawie otrzymanych od OSD faktur za usługę dystrybucji energii elektrycznej w danym okresie rozliczeniowym do </w:t>
      </w:r>
      <w:proofErr w:type="spellStart"/>
      <w:r w:rsidRPr="00675168">
        <w:rPr>
          <w:rFonts w:ascii="Times New Roman" w:hAnsi="Times New Roman" w:cs="Times New Roman"/>
          <w:sz w:val="20"/>
          <w:szCs w:val="20"/>
        </w:rPr>
        <w:t>ppe</w:t>
      </w:r>
      <w:proofErr w:type="spellEnd"/>
      <w:r w:rsidRPr="00675168">
        <w:rPr>
          <w:rFonts w:ascii="Times New Roman" w:hAnsi="Times New Roman" w:cs="Times New Roman"/>
          <w:sz w:val="20"/>
          <w:szCs w:val="20"/>
        </w:rPr>
        <w:t xml:space="preserve"> </w:t>
      </w:r>
      <w:r w:rsidR="00B00DA8" w:rsidRPr="00675168">
        <w:rPr>
          <w:rFonts w:ascii="Times New Roman" w:hAnsi="Times New Roman" w:cs="Times New Roman"/>
          <w:sz w:val="20"/>
          <w:szCs w:val="20"/>
        </w:rPr>
        <w:t>Zamawiającego</w:t>
      </w:r>
      <w:r w:rsidRPr="00675168">
        <w:rPr>
          <w:rFonts w:ascii="Times New Roman" w:hAnsi="Times New Roman" w:cs="Times New Roman"/>
          <w:sz w:val="20"/>
          <w:szCs w:val="20"/>
        </w:rPr>
        <w:t>, jeżeli Wykonawca będzie chciał skorzystać z takiej możliwości.</w:t>
      </w:r>
    </w:p>
    <w:p w:rsidR="00D52147" w:rsidRPr="00675168" w:rsidRDefault="00D52147" w:rsidP="001B5D60">
      <w:pPr>
        <w:pStyle w:val="Akapitzlist"/>
        <w:numPr>
          <w:ilvl w:val="0"/>
          <w:numId w:val="19"/>
        </w:numPr>
        <w:autoSpaceDE w:val="0"/>
        <w:autoSpaceDN w:val="0"/>
        <w:adjustRightInd w:val="0"/>
        <w:spacing w:line="264" w:lineRule="auto"/>
        <w:ind w:left="425" w:hanging="425"/>
        <w:jc w:val="both"/>
        <w:rPr>
          <w:rFonts w:ascii="Times New Roman" w:hAnsi="Times New Roman" w:cs="Times New Roman"/>
          <w:sz w:val="20"/>
          <w:szCs w:val="20"/>
        </w:rPr>
      </w:pPr>
      <w:r w:rsidRPr="00675168">
        <w:rPr>
          <w:rFonts w:ascii="Times New Roman" w:hAnsi="Times New Roman" w:cs="Times New Roman"/>
          <w:color w:val="000000"/>
          <w:sz w:val="20"/>
          <w:szCs w:val="20"/>
        </w:rPr>
        <w:t>Wraz z fakturą Wykonawca każdorazowo przedłoży załącznik z rozliczeniem poszczególnych punktów poboru energii elektrycznej.</w:t>
      </w:r>
    </w:p>
    <w:p w:rsidR="00D52147" w:rsidRPr="00675168" w:rsidRDefault="0027456E" w:rsidP="0027456E">
      <w:pPr>
        <w:pStyle w:val="Akapitzlist"/>
        <w:numPr>
          <w:ilvl w:val="0"/>
          <w:numId w:val="19"/>
        </w:numPr>
        <w:autoSpaceDE w:val="0"/>
        <w:autoSpaceDN w:val="0"/>
        <w:adjustRightInd w:val="0"/>
        <w:spacing w:line="264" w:lineRule="auto"/>
        <w:ind w:left="425" w:hanging="425"/>
        <w:contextualSpacing/>
        <w:jc w:val="both"/>
        <w:rPr>
          <w:rFonts w:ascii="Times New Roman" w:hAnsi="Times New Roman" w:cs="Times New Roman"/>
          <w:sz w:val="20"/>
          <w:szCs w:val="20"/>
        </w:rPr>
      </w:pPr>
      <w:r w:rsidRPr="00675168">
        <w:rPr>
          <w:rFonts w:ascii="Times New Roman" w:hAnsi="Times New Roman" w:cs="Times New Roman"/>
          <w:sz w:val="20"/>
          <w:szCs w:val="20"/>
        </w:rPr>
        <w:t>Wykonawca wystawiać będzie oddzielnie dla każdego Odbiorcy/Płatnika wyszczególnionego w załączniku nr 1 do umowy jedną fakturę za pobraną energię elektryczną za dany okres rozliczeniowy.</w:t>
      </w:r>
    </w:p>
    <w:p w:rsidR="00D52147" w:rsidRPr="00675168" w:rsidRDefault="00D52147" w:rsidP="001B5D60">
      <w:pPr>
        <w:pStyle w:val="Akapitzlist"/>
        <w:numPr>
          <w:ilvl w:val="0"/>
          <w:numId w:val="19"/>
        </w:numPr>
        <w:autoSpaceDE w:val="0"/>
        <w:autoSpaceDN w:val="0"/>
        <w:adjustRightInd w:val="0"/>
        <w:spacing w:line="264" w:lineRule="auto"/>
        <w:ind w:left="425" w:hanging="425"/>
        <w:jc w:val="both"/>
        <w:rPr>
          <w:rFonts w:ascii="Times New Roman" w:hAnsi="Times New Roman" w:cs="Times New Roman"/>
          <w:sz w:val="20"/>
          <w:szCs w:val="20"/>
        </w:rPr>
      </w:pPr>
      <w:r w:rsidRPr="00675168">
        <w:rPr>
          <w:rFonts w:ascii="Times New Roman" w:hAnsi="Times New Roman" w:cs="Times New Roman"/>
          <w:sz w:val="20"/>
          <w:szCs w:val="20"/>
        </w:rPr>
        <w:t xml:space="preserve">Wynagrodzenie płatne będzie przez </w:t>
      </w:r>
      <w:r w:rsidR="000B4912" w:rsidRPr="00675168">
        <w:rPr>
          <w:rFonts w:ascii="Times New Roman" w:hAnsi="Times New Roman" w:cs="Times New Roman"/>
          <w:sz w:val="20"/>
          <w:szCs w:val="20"/>
        </w:rPr>
        <w:t xml:space="preserve">Zamawiającego </w:t>
      </w:r>
      <w:r w:rsidRPr="00675168">
        <w:rPr>
          <w:rFonts w:ascii="Times New Roman" w:hAnsi="Times New Roman" w:cs="Times New Roman"/>
          <w:sz w:val="20"/>
          <w:szCs w:val="20"/>
        </w:rPr>
        <w:t>w termini</w:t>
      </w:r>
      <w:r w:rsidR="000A022F">
        <w:rPr>
          <w:rFonts w:ascii="Times New Roman" w:hAnsi="Times New Roman" w:cs="Times New Roman"/>
          <w:sz w:val="20"/>
          <w:szCs w:val="20"/>
        </w:rPr>
        <w:t>e do 30</w:t>
      </w:r>
      <w:r w:rsidRPr="00675168">
        <w:rPr>
          <w:rFonts w:ascii="Times New Roman" w:hAnsi="Times New Roman" w:cs="Times New Roman"/>
          <w:sz w:val="20"/>
          <w:szCs w:val="20"/>
        </w:rPr>
        <w:t xml:space="preserve"> dni od </w:t>
      </w:r>
      <w:r w:rsidR="000A022F">
        <w:rPr>
          <w:rFonts w:ascii="Times New Roman" w:hAnsi="Times New Roman" w:cs="Times New Roman"/>
          <w:sz w:val="20"/>
          <w:szCs w:val="20"/>
        </w:rPr>
        <w:t>wystawienia</w:t>
      </w:r>
      <w:r w:rsidRPr="00675168">
        <w:rPr>
          <w:rFonts w:ascii="Times New Roman" w:hAnsi="Times New Roman" w:cs="Times New Roman"/>
          <w:sz w:val="20"/>
          <w:szCs w:val="20"/>
        </w:rPr>
        <w:t xml:space="preserve"> faktury</w:t>
      </w:r>
      <w:r w:rsidR="000A022F">
        <w:rPr>
          <w:rFonts w:ascii="Times New Roman" w:hAnsi="Times New Roman" w:cs="Times New Roman"/>
          <w:sz w:val="20"/>
          <w:szCs w:val="20"/>
        </w:rPr>
        <w:t xml:space="preserve"> przez Wykonawcę</w:t>
      </w:r>
      <w:r w:rsidRPr="00675168">
        <w:rPr>
          <w:rFonts w:ascii="Times New Roman" w:hAnsi="Times New Roman" w:cs="Times New Roman"/>
          <w:sz w:val="20"/>
          <w:szCs w:val="20"/>
        </w:rPr>
        <w:t>,</w:t>
      </w:r>
      <w:r w:rsidR="000A022F">
        <w:rPr>
          <w:rFonts w:ascii="Times New Roman" w:hAnsi="Times New Roman" w:cs="Times New Roman"/>
          <w:sz w:val="20"/>
          <w:szCs w:val="20"/>
        </w:rPr>
        <w:t xml:space="preserve"> jednak prawidłowo wystawiona</w:t>
      </w:r>
      <w:r w:rsidR="000A022F" w:rsidRPr="00675168">
        <w:rPr>
          <w:rFonts w:ascii="Times New Roman" w:hAnsi="Times New Roman" w:cs="Times New Roman"/>
          <w:sz w:val="20"/>
          <w:szCs w:val="20"/>
        </w:rPr>
        <w:t xml:space="preserve"> przez Wykonawcę pod względem formalnym i merytorycznym</w:t>
      </w:r>
      <w:r w:rsidR="000A022F">
        <w:rPr>
          <w:rFonts w:ascii="Times New Roman" w:hAnsi="Times New Roman" w:cs="Times New Roman"/>
          <w:sz w:val="20"/>
          <w:szCs w:val="20"/>
        </w:rPr>
        <w:t xml:space="preserve"> faktura winna dotrzeć do Zamawiającego najpóźniej na 21 dni przed terminem płatności</w:t>
      </w:r>
      <w:r w:rsidRPr="00675168">
        <w:rPr>
          <w:rFonts w:ascii="Times New Roman" w:hAnsi="Times New Roman" w:cs="Times New Roman"/>
          <w:sz w:val="20"/>
          <w:szCs w:val="20"/>
        </w:rPr>
        <w:t>, na numer rachunku bankowego wskazany przez Wykonawcę na fakturze.</w:t>
      </w:r>
      <w:r w:rsidR="00FB3A43" w:rsidRPr="00675168">
        <w:rPr>
          <w:rFonts w:ascii="Times New Roman" w:hAnsi="Times New Roman" w:cs="Times New Roman"/>
          <w:sz w:val="20"/>
          <w:szCs w:val="20"/>
        </w:rPr>
        <w:t xml:space="preserve"> </w:t>
      </w:r>
      <w:r w:rsidRPr="00675168">
        <w:rPr>
          <w:rFonts w:ascii="Times New Roman" w:hAnsi="Times New Roman" w:cs="Times New Roman"/>
          <w:sz w:val="20"/>
          <w:szCs w:val="20"/>
        </w:rPr>
        <w:t xml:space="preserve">Za dzień zapłaty uważa się </w:t>
      </w:r>
      <w:r w:rsidR="000A022F">
        <w:rPr>
          <w:rFonts w:ascii="Times New Roman" w:hAnsi="Times New Roman" w:cs="Times New Roman"/>
          <w:sz w:val="20"/>
          <w:szCs w:val="20"/>
        </w:rPr>
        <w:t>datę wpływu środków pieniężnych na rachunek bankowy Wykonawcy</w:t>
      </w:r>
      <w:r w:rsidRPr="00675168">
        <w:rPr>
          <w:rFonts w:ascii="Times New Roman" w:hAnsi="Times New Roman" w:cs="Times New Roman"/>
          <w:sz w:val="20"/>
          <w:szCs w:val="20"/>
        </w:rPr>
        <w:t>.</w:t>
      </w:r>
    </w:p>
    <w:p w:rsidR="00D52147" w:rsidRPr="00675168" w:rsidRDefault="00D52147" w:rsidP="001B5D60">
      <w:pPr>
        <w:pStyle w:val="Tekstpodstawowywcity2"/>
        <w:widowControl w:val="0"/>
        <w:numPr>
          <w:ilvl w:val="0"/>
          <w:numId w:val="19"/>
        </w:numPr>
        <w:autoSpaceDE w:val="0"/>
        <w:autoSpaceDN w:val="0"/>
        <w:adjustRightInd w:val="0"/>
        <w:spacing w:after="0"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 xml:space="preserve">W przypadku stwierdzenia błędów w pomiarze lub odczycie wskazań układu pomiarowo-rozliczeniowego </w:t>
      </w:r>
      <w:proofErr w:type="spellStart"/>
      <w:r w:rsidRPr="00675168">
        <w:rPr>
          <w:rFonts w:ascii="Times New Roman" w:hAnsi="Times New Roman" w:cs="Times New Roman"/>
          <w:sz w:val="20"/>
          <w:szCs w:val="20"/>
        </w:rPr>
        <w:t>ppe</w:t>
      </w:r>
      <w:proofErr w:type="spellEnd"/>
      <w:r w:rsidRPr="00675168">
        <w:rPr>
          <w:rFonts w:ascii="Times New Roman" w:hAnsi="Times New Roman" w:cs="Times New Roman"/>
          <w:sz w:val="20"/>
          <w:szCs w:val="20"/>
        </w:rPr>
        <w:t xml:space="preserve"> </w:t>
      </w:r>
      <w:r w:rsidR="00B00DA8" w:rsidRPr="00675168">
        <w:rPr>
          <w:rFonts w:ascii="Times New Roman" w:hAnsi="Times New Roman" w:cs="Times New Roman"/>
          <w:sz w:val="20"/>
          <w:szCs w:val="20"/>
        </w:rPr>
        <w:t>Zamawiającego</w:t>
      </w:r>
      <w:r w:rsidRPr="00675168">
        <w:rPr>
          <w:rFonts w:ascii="Times New Roman" w:hAnsi="Times New Roman" w:cs="Times New Roman"/>
          <w:sz w:val="20"/>
          <w:szCs w:val="20"/>
        </w:rPr>
        <w:t xml:space="preserve">, które spowodowały zaniżenie lub zawyżenie należności za pobraną energię elektryczną lub w przypadku, gdy OSD dokona korekty danych pomiarowych przekazanych Wykonawcy za dany okres rozliczeniowy lub korekty faktur dla </w:t>
      </w:r>
      <w:r w:rsidR="000B4912" w:rsidRPr="00675168">
        <w:rPr>
          <w:rFonts w:ascii="Times New Roman" w:hAnsi="Times New Roman" w:cs="Times New Roman"/>
          <w:sz w:val="20"/>
          <w:szCs w:val="20"/>
        </w:rPr>
        <w:t>Zamawiającego</w:t>
      </w:r>
      <w:r w:rsidRPr="00675168">
        <w:rPr>
          <w:rFonts w:ascii="Times New Roman" w:hAnsi="Times New Roman" w:cs="Times New Roman"/>
          <w:sz w:val="20"/>
          <w:szCs w:val="20"/>
        </w:rPr>
        <w:t xml:space="preserve">, na podstawie których Wykonawca </w:t>
      </w:r>
      <w:r w:rsidRPr="00675168">
        <w:rPr>
          <w:rFonts w:ascii="Times New Roman" w:hAnsi="Times New Roman" w:cs="Times New Roman"/>
          <w:sz w:val="20"/>
          <w:szCs w:val="20"/>
        </w:rPr>
        <w:lastRenderedPageBreak/>
        <w:t xml:space="preserve">wystawi faktury </w:t>
      </w:r>
      <w:r w:rsidR="000B4912" w:rsidRPr="00675168">
        <w:rPr>
          <w:rFonts w:ascii="Times New Roman" w:hAnsi="Times New Roman" w:cs="Times New Roman"/>
          <w:sz w:val="20"/>
          <w:szCs w:val="20"/>
        </w:rPr>
        <w:t>Zamawiającemu</w:t>
      </w:r>
      <w:r w:rsidRPr="00675168">
        <w:rPr>
          <w:rFonts w:ascii="Times New Roman" w:hAnsi="Times New Roman" w:cs="Times New Roman"/>
          <w:sz w:val="20"/>
          <w:szCs w:val="20"/>
        </w:rPr>
        <w:t xml:space="preserve">, Wykonawca dokonuje korekty uprzednio wystawionych faktur VAT </w:t>
      </w:r>
      <w:r w:rsidR="000B4912" w:rsidRPr="00675168">
        <w:rPr>
          <w:rFonts w:ascii="Times New Roman" w:hAnsi="Times New Roman" w:cs="Times New Roman"/>
          <w:sz w:val="20"/>
          <w:szCs w:val="20"/>
        </w:rPr>
        <w:t xml:space="preserve">Zamawiającemu </w:t>
      </w:r>
      <w:r w:rsidRPr="00675168">
        <w:rPr>
          <w:rFonts w:ascii="Times New Roman" w:hAnsi="Times New Roman" w:cs="Times New Roman"/>
          <w:sz w:val="20"/>
          <w:szCs w:val="20"/>
        </w:rPr>
        <w:t>według poniższych zasad:</w:t>
      </w:r>
    </w:p>
    <w:p w:rsidR="00D52147" w:rsidRPr="00675168" w:rsidRDefault="00D52147" w:rsidP="00AF2C7D">
      <w:pPr>
        <w:pStyle w:val="Akapitzlist"/>
        <w:numPr>
          <w:ilvl w:val="0"/>
          <w:numId w:val="10"/>
        </w:numPr>
        <w:autoSpaceDE w:val="0"/>
        <w:autoSpaceDN w:val="0"/>
        <w:adjustRightInd w:val="0"/>
        <w:spacing w:line="264" w:lineRule="auto"/>
        <w:ind w:left="709" w:hanging="283"/>
        <w:jc w:val="both"/>
        <w:rPr>
          <w:rFonts w:ascii="Times New Roman" w:hAnsi="Times New Roman" w:cs="Times New Roman"/>
          <w:sz w:val="20"/>
          <w:szCs w:val="20"/>
        </w:rPr>
      </w:pPr>
      <w:r w:rsidRPr="00675168">
        <w:rPr>
          <w:rFonts w:ascii="Times New Roman" w:hAnsi="Times New Roman" w:cs="Times New Roman"/>
          <w:sz w:val="20"/>
          <w:szCs w:val="20"/>
        </w:rPr>
        <w:t xml:space="preserve">korekta faktur w wyniku stwierdzenia nieprawidłowości, o których mowa </w:t>
      </w:r>
      <w:r w:rsidRPr="00675168">
        <w:rPr>
          <w:rFonts w:ascii="Times New Roman" w:hAnsi="Times New Roman" w:cs="Times New Roman"/>
          <w:sz w:val="20"/>
          <w:szCs w:val="20"/>
        </w:rPr>
        <w:br/>
        <w:t>w § 7 ust. 1</w:t>
      </w:r>
      <w:r w:rsidR="00F55EB1" w:rsidRPr="00675168">
        <w:rPr>
          <w:rFonts w:ascii="Times New Roman" w:hAnsi="Times New Roman" w:cs="Times New Roman"/>
          <w:sz w:val="20"/>
          <w:szCs w:val="20"/>
        </w:rPr>
        <w:t>1</w:t>
      </w:r>
      <w:r w:rsidRPr="00675168">
        <w:rPr>
          <w:rFonts w:ascii="Times New Roman" w:hAnsi="Times New Roman" w:cs="Times New Roman"/>
          <w:sz w:val="20"/>
          <w:szCs w:val="20"/>
        </w:rPr>
        <w:t xml:space="preserve"> obejmuje cały okres rozliczeniowy lub okres, w którym występowały stwierdzone nieprawidłowości lub błędy,</w:t>
      </w:r>
    </w:p>
    <w:p w:rsidR="00D52147" w:rsidRPr="00675168" w:rsidRDefault="00D52147" w:rsidP="00AF2C7D">
      <w:pPr>
        <w:pStyle w:val="Akapitzlist"/>
        <w:numPr>
          <w:ilvl w:val="0"/>
          <w:numId w:val="10"/>
        </w:numPr>
        <w:autoSpaceDE w:val="0"/>
        <w:autoSpaceDN w:val="0"/>
        <w:adjustRightInd w:val="0"/>
        <w:spacing w:line="264" w:lineRule="auto"/>
        <w:ind w:left="709" w:hanging="283"/>
        <w:jc w:val="both"/>
        <w:rPr>
          <w:rFonts w:ascii="Times New Roman" w:hAnsi="Times New Roman" w:cs="Times New Roman"/>
          <w:sz w:val="20"/>
          <w:szCs w:val="20"/>
        </w:rPr>
      </w:pPr>
      <w:r w:rsidRPr="00675168">
        <w:rPr>
          <w:rFonts w:ascii="Times New Roman" w:hAnsi="Times New Roman" w:cs="Times New Roman"/>
          <w:sz w:val="20"/>
          <w:szCs w:val="20"/>
        </w:rPr>
        <w:t>podstawą rozliczenia przy korekcie faktur, o których mowa w § 7 ust. 1</w:t>
      </w:r>
      <w:r w:rsidR="00F55EB1" w:rsidRPr="00675168">
        <w:rPr>
          <w:rFonts w:ascii="Times New Roman" w:hAnsi="Times New Roman" w:cs="Times New Roman"/>
          <w:sz w:val="20"/>
          <w:szCs w:val="20"/>
        </w:rPr>
        <w:t>1</w:t>
      </w:r>
      <w:r w:rsidRPr="00675168">
        <w:rPr>
          <w:rFonts w:ascii="Times New Roman" w:hAnsi="Times New Roman" w:cs="Times New Roman"/>
          <w:sz w:val="20"/>
          <w:szCs w:val="20"/>
        </w:rPr>
        <w:t xml:space="preserve"> pkt a) jest wielkość błędu wskazań układu pomiarowo – rozliczeniowego, zgodnie ze skorygowanymi danymi przekazanymi Wykonawcy przez OSD lub </w:t>
      </w:r>
      <w:r w:rsidR="000B4912" w:rsidRPr="00675168">
        <w:rPr>
          <w:rFonts w:ascii="Times New Roman" w:hAnsi="Times New Roman" w:cs="Times New Roman"/>
          <w:sz w:val="20"/>
          <w:szCs w:val="20"/>
        </w:rPr>
        <w:t>Zamawiającego</w:t>
      </w:r>
      <w:r w:rsidRPr="00675168">
        <w:rPr>
          <w:rFonts w:ascii="Times New Roman" w:hAnsi="Times New Roman" w:cs="Times New Roman"/>
          <w:sz w:val="20"/>
          <w:szCs w:val="20"/>
        </w:rPr>
        <w:t>,</w:t>
      </w:r>
    </w:p>
    <w:p w:rsidR="00D52147" w:rsidRPr="00675168" w:rsidRDefault="00D52147" w:rsidP="00AF2C7D">
      <w:pPr>
        <w:pStyle w:val="Akapitzlist"/>
        <w:numPr>
          <w:ilvl w:val="0"/>
          <w:numId w:val="10"/>
        </w:numPr>
        <w:autoSpaceDE w:val="0"/>
        <w:autoSpaceDN w:val="0"/>
        <w:adjustRightInd w:val="0"/>
        <w:spacing w:line="264" w:lineRule="auto"/>
        <w:ind w:left="709" w:hanging="283"/>
        <w:jc w:val="both"/>
        <w:rPr>
          <w:rFonts w:ascii="Times New Roman" w:hAnsi="Times New Roman" w:cs="Times New Roman"/>
          <w:sz w:val="20"/>
          <w:szCs w:val="20"/>
        </w:rPr>
      </w:pPr>
      <w:r w:rsidRPr="00675168">
        <w:rPr>
          <w:rFonts w:ascii="Times New Roman" w:hAnsi="Times New Roman" w:cs="Times New Roman"/>
          <w:sz w:val="20"/>
          <w:szCs w:val="20"/>
        </w:rPr>
        <w:t>jeżeli określenie błędu, o którym mowa w § 7 ust. 1</w:t>
      </w:r>
      <w:r w:rsidR="00F55EB1" w:rsidRPr="00675168">
        <w:rPr>
          <w:rFonts w:ascii="Times New Roman" w:hAnsi="Times New Roman" w:cs="Times New Roman"/>
          <w:sz w:val="20"/>
          <w:szCs w:val="20"/>
        </w:rPr>
        <w:t>1</w:t>
      </w:r>
      <w:r w:rsidRPr="00675168">
        <w:rPr>
          <w:rFonts w:ascii="Times New Roman" w:hAnsi="Times New Roman" w:cs="Times New Roman"/>
          <w:sz w:val="20"/>
          <w:szCs w:val="20"/>
        </w:rPr>
        <w:t xml:space="preserve"> pkt b) nie jest możliwe, podstawę do wyliczenia wielkości korekty stanowi średnia liczba jednostek energii elektrycznej za okres doby, obliczona na podstawie sumy jednostek energii elektrycznej prawidłowo wskazanych przez u</w:t>
      </w:r>
      <w:r w:rsidR="000A022F">
        <w:rPr>
          <w:rFonts w:ascii="Times New Roman" w:hAnsi="Times New Roman" w:cs="Times New Roman"/>
          <w:sz w:val="20"/>
          <w:szCs w:val="20"/>
        </w:rPr>
        <w:t xml:space="preserve">kład pomiarowo – rozliczeniowy </w:t>
      </w:r>
      <w:r w:rsidRPr="00675168">
        <w:rPr>
          <w:rFonts w:ascii="Times New Roman" w:hAnsi="Times New Roman" w:cs="Times New Roman"/>
          <w:sz w:val="20"/>
          <w:szCs w:val="20"/>
        </w:rPr>
        <w:t>w poprzednim okresie rozliczeniowym, pomnożona przez liczbę dni okresu, którego dotyczy korekta faktury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rsidR="00D52147" w:rsidRPr="00675168" w:rsidRDefault="00D52147" w:rsidP="001B0277">
      <w:pPr>
        <w:pStyle w:val="Akapitzlist"/>
        <w:numPr>
          <w:ilvl w:val="0"/>
          <w:numId w:val="10"/>
        </w:numPr>
        <w:autoSpaceDE w:val="0"/>
        <w:autoSpaceDN w:val="0"/>
        <w:adjustRightInd w:val="0"/>
        <w:spacing w:line="264" w:lineRule="auto"/>
        <w:ind w:left="709" w:hanging="283"/>
        <w:jc w:val="both"/>
        <w:rPr>
          <w:rFonts w:ascii="Times New Roman" w:hAnsi="Times New Roman" w:cs="Times New Roman"/>
          <w:sz w:val="20"/>
          <w:szCs w:val="20"/>
        </w:rPr>
      </w:pPr>
      <w:r w:rsidRPr="00675168">
        <w:rPr>
          <w:rFonts w:ascii="Times New Roman" w:hAnsi="Times New Roman" w:cs="Times New Roman"/>
          <w:sz w:val="20"/>
          <w:szCs w:val="20"/>
        </w:rPr>
        <w:t xml:space="preserve">w wyliczeniu wielkości korekty, </w:t>
      </w:r>
      <w:r w:rsidR="004762F0" w:rsidRPr="00675168">
        <w:rPr>
          <w:rFonts w:ascii="Times New Roman" w:hAnsi="Times New Roman" w:cs="Times New Roman"/>
          <w:sz w:val="20"/>
          <w:szCs w:val="20"/>
        </w:rPr>
        <w:t xml:space="preserve">Wykonawca </w:t>
      </w:r>
      <w:r w:rsidRPr="00675168">
        <w:rPr>
          <w:rFonts w:ascii="Times New Roman" w:hAnsi="Times New Roman" w:cs="Times New Roman"/>
          <w:sz w:val="20"/>
          <w:szCs w:val="20"/>
        </w:rPr>
        <w:t xml:space="preserve">uwzględnia sezonowość zużycia energii elektrycznej </w:t>
      </w:r>
      <w:r w:rsidR="00F55EB1" w:rsidRPr="00675168">
        <w:rPr>
          <w:rFonts w:ascii="Times New Roman" w:hAnsi="Times New Roman" w:cs="Times New Roman"/>
          <w:sz w:val="20"/>
          <w:szCs w:val="20"/>
        </w:rPr>
        <w:t xml:space="preserve">oraz inne udokumentowane przez </w:t>
      </w:r>
      <w:r w:rsidR="000B4912" w:rsidRPr="00675168">
        <w:rPr>
          <w:rFonts w:ascii="Times New Roman" w:hAnsi="Times New Roman" w:cs="Times New Roman"/>
          <w:sz w:val="20"/>
          <w:szCs w:val="20"/>
        </w:rPr>
        <w:t xml:space="preserve">Zamawiającego </w:t>
      </w:r>
      <w:r w:rsidRPr="00675168">
        <w:rPr>
          <w:rFonts w:ascii="Times New Roman" w:hAnsi="Times New Roman" w:cs="Times New Roman"/>
          <w:sz w:val="20"/>
          <w:szCs w:val="20"/>
        </w:rPr>
        <w:t>okoliczności mające wpływ na pobór tej energii,</w:t>
      </w:r>
    </w:p>
    <w:p w:rsidR="00D52147" w:rsidRPr="00675168" w:rsidRDefault="00D52147" w:rsidP="001B0277">
      <w:pPr>
        <w:pStyle w:val="Akapitzlist"/>
        <w:numPr>
          <w:ilvl w:val="0"/>
          <w:numId w:val="10"/>
        </w:numPr>
        <w:autoSpaceDE w:val="0"/>
        <w:autoSpaceDN w:val="0"/>
        <w:adjustRightInd w:val="0"/>
        <w:spacing w:line="264" w:lineRule="auto"/>
        <w:ind w:left="709" w:hanging="283"/>
        <w:jc w:val="both"/>
        <w:outlineLvl w:val="0"/>
        <w:rPr>
          <w:rFonts w:ascii="Times New Roman" w:hAnsi="Times New Roman" w:cs="Times New Roman"/>
          <w:color w:val="000000"/>
          <w:sz w:val="20"/>
          <w:szCs w:val="20"/>
        </w:rPr>
      </w:pPr>
      <w:r w:rsidRPr="00675168">
        <w:rPr>
          <w:rFonts w:ascii="Times New Roman" w:hAnsi="Times New Roman" w:cs="Times New Roman"/>
          <w:sz w:val="20"/>
          <w:szCs w:val="20"/>
        </w:rPr>
        <w:t xml:space="preserve">nadpłata wynikająca z korekty rozliczeń podlega zaliczeniu na poczet płatności ustalonych na najbliższy okres rozliczeniowy, chyba, że </w:t>
      </w:r>
      <w:r w:rsidR="000B4912" w:rsidRPr="00675168">
        <w:rPr>
          <w:rFonts w:ascii="Times New Roman" w:hAnsi="Times New Roman" w:cs="Times New Roman"/>
          <w:sz w:val="20"/>
          <w:szCs w:val="20"/>
        </w:rPr>
        <w:t xml:space="preserve">Zamawiający </w:t>
      </w:r>
      <w:r w:rsidRPr="00675168">
        <w:rPr>
          <w:rFonts w:ascii="Times New Roman" w:hAnsi="Times New Roman" w:cs="Times New Roman"/>
          <w:sz w:val="20"/>
          <w:szCs w:val="20"/>
        </w:rPr>
        <w:t xml:space="preserve">zażąda jej zwrotu, </w:t>
      </w:r>
    </w:p>
    <w:p w:rsidR="00D52147" w:rsidRPr="00675168" w:rsidRDefault="00D52147" w:rsidP="001B0277">
      <w:pPr>
        <w:pStyle w:val="Akapitzlist"/>
        <w:numPr>
          <w:ilvl w:val="0"/>
          <w:numId w:val="10"/>
        </w:numPr>
        <w:autoSpaceDE w:val="0"/>
        <w:autoSpaceDN w:val="0"/>
        <w:adjustRightInd w:val="0"/>
        <w:spacing w:line="264" w:lineRule="auto"/>
        <w:ind w:left="709" w:hanging="283"/>
        <w:jc w:val="both"/>
        <w:outlineLvl w:val="0"/>
        <w:rPr>
          <w:rFonts w:ascii="Times New Roman" w:hAnsi="Times New Roman" w:cs="Times New Roman"/>
          <w:color w:val="000000"/>
          <w:sz w:val="20"/>
          <w:szCs w:val="20"/>
        </w:rPr>
      </w:pPr>
      <w:r w:rsidRPr="00675168">
        <w:rPr>
          <w:rFonts w:ascii="Times New Roman" w:hAnsi="Times New Roman" w:cs="Times New Roman"/>
          <w:sz w:val="20"/>
          <w:szCs w:val="20"/>
        </w:rPr>
        <w:t>niedopłata wynikająca z korekty rozliczeń podlega zaliczeniu na poczet płatności ustalonych na najbliższy okres rozliczeniowy.</w:t>
      </w:r>
    </w:p>
    <w:p w:rsidR="00D52147" w:rsidRPr="00675168" w:rsidRDefault="00D52147" w:rsidP="001B5D60">
      <w:pPr>
        <w:pStyle w:val="Akapitzlist"/>
        <w:autoSpaceDE w:val="0"/>
        <w:autoSpaceDN w:val="0"/>
        <w:adjustRightInd w:val="0"/>
        <w:spacing w:line="264" w:lineRule="auto"/>
        <w:ind w:left="851"/>
        <w:jc w:val="both"/>
        <w:outlineLvl w:val="0"/>
        <w:rPr>
          <w:rFonts w:ascii="Times New Roman" w:hAnsi="Times New Roman" w:cs="Times New Roman"/>
          <w:color w:val="000000"/>
          <w:sz w:val="20"/>
          <w:szCs w:val="20"/>
        </w:rPr>
      </w:pPr>
    </w:p>
    <w:p w:rsidR="00D52147" w:rsidRPr="00675168" w:rsidRDefault="00D52147" w:rsidP="001B5D60">
      <w:pPr>
        <w:pStyle w:val="Akapitzlist"/>
        <w:autoSpaceDE w:val="0"/>
        <w:autoSpaceDN w:val="0"/>
        <w:adjustRightInd w:val="0"/>
        <w:spacing w:line="264" w:lineRule="auto"/>
        <w:ind w:left="851"/>
        <w:jc w:val="both"/>
        <w:outlineLvl w:val="0"/>
        <w:rPr>
          <w:rFonts w:ascii="Times New Roman" w:hAnsi="Times New Roman" w:cs="Times New Roman"/>
          <w:color w:val="000000"/>
          <w:sz w:val="20"/>
          <w:szCs w:val="20"/>
        </w:rPr>
      </w:pPr>
    </w:p>
    <w:p w:rsidR="00D52147" w:rsidRPr="00675168" w:rsidRDefault="00D52147" w:rsidP="001B5D60">
      <w:pPr>
        <w:autoSpaceDE w:val="0"/>
        <w:autoSpaceDN w:val="0"/>
        <w:adjustRightInd w:val="0"/>
        <w:spacing w:line="264" w:lineRule="auto"/>
        <w:jc w:val="center"/>
        <w:rPr>
          <w:rFonts w:ascii="Times New Roman" w:hAnsi="Times New Roman" w:cs="Times New Roman"/>
          <w:b/>
          <w:bCs/>
          <w:color w:val="000000"/>
          <w:sz w:val="20"/>
          <w:szCs w:val="20"/>
        </w:rPr>
      </w:pPr>
      <w:r w:rsidRPr="00675168">
        <w:rPr>
          <w:rFonts w:ascii="Times New Roman" w:hAnsi="Times New Roman" w:cs="Times New Roman"/>
          <w:b/>
          <w:bCs/>
          <w:color w:val="000000"/>
          <w:sz w:val="20"/>
          <w:szCs w:val="20"/>
        </w:rPr>
        <w:t>§ 8</w:t>
      </w:r>
    </w:p>
    <w:p w:rsidR="00D52147" w:rsidRPr="00675168" w:rsidRDefault="00D52147" w:rsidP="001B5D60">
      <w:pPr>
        <w:autoSpaceDE w:val="0"/>
        <w:autoSpaceDN w:val="0"/>
        <w:adjustRightInd w:val="0"/>
        <w:spacing w:line="264" w:lineRule="auto"/>
        <w:jc w:val="center"/>
        <w:rPr>
          <w:rFonts w:ascii="Times New Roman" w:hAnsi="Times New Roman" w:cs="Times New Roman"/>
          <w:b/>
          <w:bCs/>
          <w:color w:val="000000"/>
          <w:sz w:val="20"/>
          <w:szCs w:val="20"/>
        </w:rPr>
      </w:pPr>
      <w:r w:rsidRPr="00675168">
        <w:rPr>
          <w:rFonts w:ascii="Times New Roman" w:hAnsi="Times New Roman" w:cs="Times New Roman"/>
          <w:b/>
          <w:bCs/>
          <w:color w:val="000000"/>
          <w:sz w:val="20"/>
          <w:szCs w:val="20"/>
        </w:rPr>
        <w:t>Kary umowne</w:t>
      </w:r>
    </w:p>
    <w:p w:rsidR="00D52147" w:rsidRPr="00675168" w:rsidRDefault="00D52147" w:rsidP="001B5D60">
      <w:pPr>
        <w:autoSpaceDE w:val="0"/>
        <w:autoSpaceDN w:val="0"/>
        <w:adjustRightInd w:val="0"/>
        <w:spacing w:line="264" w:lineRule="auto"/>
        <w:jc w:val="center"/>
        <w:rPr>
          <w:rFonts w:ascii="Times New Roman" w:hAnsi="Times New Roman" w:cs="Times New Roman"/>
          <w:b/>
          <w:bCs/>
          <w:color w:val="000000"/>
          <w:sz w:val="20"/>
          <w:szCs w:val="20"/>
        </w:rPr>
      </w:pPr>
    </w:p>
    <w:p w:rsidR="00D52147" w:rsidRPr="00675168" w:rsidRDefault="00D52147"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 xml:space="preserve">Strony </w:t>
      </w:r>
      <w:r w:rsidRPr="00675168">
        <w:rPr>
          <w:rFonts w:ascii="Times New Roman" w:hAnsi="Times New Roman" w:cs="Times New Roman"/>
          <w:sz w:val="20"/>
          <w:szCs w:val="20"/>
        </w:rPr>
        <w:t>ustanawiają</w:t>
      </w:r>
      <w:r w:rsidRPr="00675168">
        <w:rPr>
          <w:rFonts w:ascii="Times New Roman" w:hAnsi="Times New Roman" w:cs="Times New Roman"/>
          <w:color w:val="000000"/>
          <w:sz w:val="20"/>
          <w:szCs w:val="20"/>
        </w:rPr>
        <w:t xml:space="preserve"> odpowiedzialność odszkodowawczą w formie kar umownych </w:t>
      </w:r>
      <w:r w:rsidRPr="00675168">
        <w:rPr>
          <w:rFonts w:ascii="Times New Roman" w:hAnsi="Times New Roman" w:cs="Times New Roman"/>
          <w:color w:val="000000"/>
          <w:sz w:val="20"/>
          <w:szCs w:val="20"/>
        </w:rPr>
        <w:br/>
        <w:t xml:space="preserve">z tytułów i w wysokościach: </w:t>
      </w:r>
    </w:p>
    <w:p w:rsidR="00D52147" w:rsidRPr="00675168" w:rsidRDefault="00D52147" w:rsidP="001B5D60">
      <w:pPr>
        <w:pStyle w:val="Akapitzlist"/>
        <w:numPr>
          <w:ilvl w:val="0"/>
          <w:numId w:val="20"/>
        </w:numPr>
        <w:autoSpaceDE w:val="0"/>
        <w:autoSpaceDN w:val="0"/>
        <w:adjustRightInd w:val="0"/>
        <w:spacing w:line="264" w:lineRule="auto"/>
        <w:ind w:left="851" w:hanging="425"/>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 xml:space="preserve">Wykonawca może naliczyć Zamawiającemu karę umowna za odstąpienie od umowy z winy Zamawiającego w wysokości 10% </w:t>
      </w:r>
      <w:r w:rsidRPr="00675168">
        <w:rPr>
          <w:rFonts w:ascii="Times New Roman" w:hAnsi="Times New Roman" w:cs="Times New Roman"/>
          <w:sz w:val="20"/>
          <w:szCs w:val="20"/>
        </w:rPr>
        <w:t xml:space="preserve">brutto wynagrodzenia należnego Wykonawcy z tytułu niniejszej umowy, o którym mowa w </w:t>
      </w:r>
      <w:r w:rsidRPr="00675168">
        <w:rPr>
          <w:rFonts w:ascii="Times New Roman" w:hAnsi="Times New Roman" w:cs="Times New Roman"/>
          <w:color w:val="000000"/>
          <w:sz w:val="20"/>
          <w:szCs w:val="20"/>
        </w:rPr>
        <w:t>§ 7 ust. 1.</w:t>
      </w:r>
    </w:p>
    <w:p w:rsidR="00D52147" w:rsidRPr="00675168" w:rsidRDefault="00D52147" w:rsidP="001B5D60">
      <w:pPr>
        <w:pStyle w:val="Akapitzlist"/>
        <w:autoSpaceDE w:val="0"/>
        <w:autoSpaceDN w:val="0"/>
        <w:adjustRightInd w:val="0"/>
        <w:spacing w:line="264" w:lineRule="auto"/>
        <w:ind w:left="851"/>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Uprawnienie nie dotyczy przypadków wskazanych w § 9 ust. 1 umowy.</w:t>
      </w:r>
    </w:p>
    <w:p w:rsidR="00D52147" w:rsidRPr="00675168" w:rsidRDefault="00D52147" w:rsidP="009336F4">
      <w:pPr>
        <w:pStyle w:val="Akapitzlist"/>
        <w:numPr>
          <w:ilvl w:val="0"/>
          <w:numId w:val="20"/>
        </w:numPr>
        <w:autoSpaceDE w:val="0"/>
        <w:autoSpaceDN w:val="0"/>
        <w:adjustRightInd w:val="0"/>
        <w:spacing w:line="264" w:lineRule="auto"/>
        <w:ind w:left="851" w:hanging="425"/>
        <w:jc w:val="both"/>
        <w:rPr>
          <w:rFonts w:ascii="Times New Roman" w:hAnsi="Times New Roman" w:cs="Times New Roman"/>
          <w:color w:val="000000"/>
          <w:sz w:val="20"/>
          <w:szCs w:val="20"/>
        </w:rPr>
      </w:pPr>
      <w:r w:rsidRPr="00675168">
        <w:rPr>
          <w:rFonts w:ascii="Times New Roman" w:hAnsi="Times New Roman" w:cs="Times New Roman"/>
          <w:sz w:val="20"/>
          <w:szCs w:val="20"/>
        </w:rPr>
        <w:t>Zamawiający może naliczyć Wykonawcy karę umowną</w:t>
      </w:r>
      <w:r w:rsidRPr="00675168">
        <w:rPr>
          <w:rFonts w:ascii="Times New Roman" w:hAnsi="Times New Roman" w:cs="Times New Roman"/>
          <w:color w:val="000000"/>
          <w:sz w:val="20"/>
          <w:szCs w:val="20"/>
        </w:rPr>
        <w:t xml:space="preserve"> za odstąpienie przez </w:t>
      </w:r>
      <w:r w:rsidR="00617946" w:rsidRPr="00675168">
        <w:rPr>
          <w:rFonts w:ascii="Times New Roman" w:hAnsi="Times New Roman" w:cs="Times New Roman"/>
          <w:color w:val="000000"/>
          <w:sz w:val="20"/>
          <w:szCs w:val="20"/>
        </w:rPr>
        <w:t xml:space="preserve">którąkolwiek ze Stron </w:t>
      </w:r>
      <w:r w:rsidRPr="00675168">
        <w:rPr>
          <w:rFonts w:ascii="Times New Roman" w:hAnsi="Times New Roman" w:cs="Times New Roman"/>
          <w:color w:val="000000"/>
          <w:sz w:val="20"/>
          <w:szCs w:val="20"/>
        </w:rPr>
        <w:t xml:space="preserve">od umowy lub rozwiązanie umowy w trybie natychmiastowym, </w:t>
      </w:r>
      <w:r w:rsidR="00B01667" w:rsidRPr="00675168">
        <w:rPr>
          <w:rFonts w:ascii="Times New Roman" w:hAnsi="Times New Roman" w:cs="Times New Roman"/>
          <w:color w:val="000000"/>
          <w:sz w:val="20"/>
          <w:szCs w:val="20"/>
        </w:rPr>
        <w:br/>
      </w:r>
      <w:r w:rsidRPr="00675168">
        <w:rPr>
          <w:rFonts w:ascii="Times New Roman" w:hAnsi="Times New Roman" w:cs="Times New Roman"/>
          <w:color w:val="000000"/>
          <w:sz w:val="20"/>
          <w:szCs w:val="20"/>
        </w:rPr>
        <w:t xml:space="preserve">z przyczyn leżących po stronie Wykonawcy, w wysokości 10% </w:t>
      </w:r>
      <w:r w:rsidRPr="00675168">
        <w:rPr>
          <w:rFonts w:ascii="Times New Roman" w:hAnsi="Times New Roman" w:cs="Times New Roman"/>
          <w:sz w:val="20"/>
          <w:szCs w:val="20"/>
        </w:rPr>
        <w:t xml:space="preserve">brutto wynagrodzenia należnego Wykonawcy z tytułu niniejszej umowy, o którym mowa </w:t>
      </w:r>
      <w:r w:rsidRPr="00675168">
        <w:rPr>
          <w:rFonts w:ascii="Times New Roman" w:hAnsi="Times New Roman" w:cs="Times New Roman"/>
          <w:sz w:val="20"/>
          <w:szCs w:val="20"/>
        </w:rPr>
        <w:br/>
        <w:t xml:space="preserve">w </w:t>
      </w:r>
      <w:r w:rsidRPr="00675168">
        <w:rPr>
          <w:rFonts w:ascii="Times New Roman" w:hAnsi="Times New Roman" w:cs="Times New Roman"/>
          <w:color w:val="000000"/>
          <w:sz w:val="20"/>
          <w:szCs w:val="20"/>
        </w:rPr>
        <w:t>§ 7 ust. 1.</w:t>
      </w:r>
    </w:p>
    <w:p w:rsidR="00D52147" w:rsidRPr="00675168" w:rsidRDefault="00D52147"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 xml:space="preserve">Zamawiający zastrzega sobie prawo dochodzenia odszkodowania uzupełniającego przewyższającego zastrzeżone kary umowne do pełnej faktycznie poniesionej szkody, </w:t>
      </w:r>
      <w:r w:rsidRPr="00675168">
        <w:rPr>
          <w:rFonts w:ascii="Times New Roman" w:hAnsi="Times New Roman" w:cs="Times New Roman"/>
          <w:color w:val="000000"/>
          <w:sz w:val="20"/>
          <w:szCs w:val="20"/>
        </w:rPr>
        <w:br/>
      </w:r>
      <w:r w:rsidR="00F55EB1" w:rsidRPr="00675168">
        <w:rPr>
          <w:rFonts w:ascii="Times New Roman" w:hAnsi="Times New Roman" w:cs="Times New Roman"/>
          <w:color w:val="000000"/>
          <w:sz w:val="20"/>
          <w:szCs w:val="20"/>
        </w:rPr>
        <w:t>w tym utraconych korzyści.</w:t>
      </w:r>
    </w:p>
    <w:p w:rsidR="00D52147" w:rsidRPr="00675168" w:rsidRDefault="00D52147"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W razie zaistnienia przesłanek do naliczenia kary umownej zgodnie z postanowieniami ust. 1</w:t>
      </w:r>
      <w:r w:rsidR="00F55EB1" w:rsidRPr="00675168">
        <w:rPr>
          <w:rFonts w:ascii="Times New Roman" w:hAnsi="Times New Roman" w:cs="Times New Roman"/>
          <w:color w:val="000000"/>
          <w:sz w:val="20"/>
          <w:szCs w:val="20"/>
        </w:rPr>
        <w:t>,</w:t>
      </w:r>
      <w:r w:rsidRPr="00675168">
        <w:rPr>
          <w:rFonts w:ascii="Times New Roman" w:hAnsi="Times New Roman" w:cs="Times New Roman"/>
          <w:color w:val="000000"/>
          <w:sz w:val="20"/>
          <w:szCs w:val="20"/>
        </w:rPr>
        <w:t xml:space="preserve"> kara zostanie zapłacona przez Wykonawcę w terminie 14 dni od daty dostarczenia przez Zamawiającego żądania zapłaty, po uprzednim powiadomieniu wykonawcy </w:t>
      </w:r>
      <w:r w:rsidRPr="00675168">
        <w:rPr>
          <w:rFonts w:ascii="Times New Roman" w:hAnsi="Times New Roman" w:cs="Times New Roman"/>
          <w:color w:val="000000"/>
          <w:sz w:val="20"/>
          <w:szCs w:val="20"/>
        </w:rPr>
        <w:br/>
        <w:t>o naliczeniu ww. kar.</w:t>
      </w:r>
    </w:p>
    <w:p w:rsidR="00D52147" w:rsidRPr="00675168" w:rsidRDefault="00D52147"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 xml:space="preserve">W wypadku niedotrzymania terminu określonego w ust.3, kary określone w ust. 1 niniejszego paragrafu będą przez Zamawiającego potrącone w szczególności </w:t>
      </w:r>
      <w:r w:rsidRPr="00675168">
        <w:rPr>
          <w:rFonts w:ascii="Times New Roman" w:hAnsi="Times New Roman" w:cs="Times New Roman"/>
          <w:color w:val="000000"/>
          <w:sz w:val="20"/>
          <w:szCs w:val="20"/>
        </w:rPr>
        <w:br/>
        <w:t xml:space="preserve">z wynagrodzenia Wykonawcy wynikającego z niniejszej umowy lub innych należności Wykonawcy wynikających z innych umów zawartych z Zamawiającym, gdy zajdą okoliczności przewidziane w ust. 1, na co Wykonawca wyraża zgodę. </w:t>
      </w:r>
    </w:p>
    <w:p w:rsidR="00D52147" w:rsidRPr="00675168" w:rsidRDefault="00D52147" w:rsidP="001B5D60">
      <w:pPr>
        <w:autoSpaceDE w:val="0"/>
        <w:autoSpaceDN w:val="0"/>
        <w:adjustRightInd w:val="0"/>
        <w:spacing w:line="264" w:lineRule="auto"/>
        <w:jc w:val="both"/>
        <w:outlineLvl w:val="0"/>
        <w:rPr>
          <w:rFonts w:ascii="Times New Roman" w:hAnsi="Times New Roman" w:cs="Times New Roman"/>
          <w:color w:val="000000"/>
          <w:sz w:val="20"/>
          <w:szCs w:val="20"/>
        </w:rPr>
      </w:pPr>
    </w:p>
    <w:p w:rsidR="00D52147" w:rsidRPr="00675168" w:rsidRDefault="00D52147" w:rsidP="001B5D60">
      <w:pPr>
        <w:autoSpaceDE w:val="0"/>
        <w:autoSpaceDN w:val="0"/>
        <w:adjustRightInd w:val="0"/>
        <w:spacing w:line="264" w:lineRule="auto"/>
        <w:jc w:val="both"/>
        <w:outlineLvl w:val="0"/>
        <w:rPr>
          <w:rFonts w:ascii="Times New Roman" w:hAnsi="Times New Roman" w:cs="Times New Roman"/>
          <w:color w:val="000000"/>
          <w:sz w:val="20"/>
          <w:szCs w:val="20"/>
        </w:rPr>
      </w:pPr>
    </w:p>
    <w:p w:rsidR="00292EE3" w:rsidRPr="00675168" w:rsidRDefault="00292EE3" w:rsidP="001B5D60">
      <w:pPr>
        <w:autoSpaceDE w:val="0"/>
        <w:autoSpaceDN w:val="0"/>
        <w:adjustRightInd w:val="0"/>
        <w:spacing w:line="264" w:lineRule="auto"/>
        <w:jc w:val="center"/>
        <w:rPr>
          <w:rFonts w:ascii="Times New Roman" w:hAnsi="Times New Roman" w:cs="Times New Roman"/>
          <w:b/>
          <w:bCs/>
          <w:color w:val="000000"/>
          <w:sz w:val="20"/>
          <w:szCs w:val="20"/>
        </w:rPr>
      </w:pPr>
    </w:p>
    <w:p w:rsidR="00FB1EDF" w:rsidRPr="00675168" w:rsidRDefault="00FB1EDF" w:rsidP="001B5D60">
      <w:pPr>
        <w:autoSpaceDE w:val="0"/>
        <w:autoSpaceDN w:val="0"/>
        <w:adjustRightInd w:val="0"/>
        <w:spacing w:line="264" w:lineRule="auto"/>
        <w:jc w:val="center"/>
        <w:rPr>
          <w:rFonts w:ascii="Times New Roman" w:hAnsi="Times New Roman" w:cs="Times New Roman"/>
          <w:b/>
          <w:bCs/>
          <w:color w:val="000000"/>
          <w:sz w:val="20"/>
          <w:szCs w:val="20"/>
        </w:rPr>
      </w:pPr>
    </w:p>
    <w:p w:rsidR="00D52147" w:rsidRPr="00675168" w:rsidRDefault="00D52147" w:rsidP="001B5D60">
      <w:pPr>
        <w:autoSpaceDE w:val="0"/>
        <w:autoSpaceDN w:val="0"/>
        <w:adjustRightInd w:val="0"/>
        <w:spacing w:line="264" w:lineRule="auto"/>
        <w:jc w:val="center"/>
        <w:rPr>
          <w:rFonts w:ascii="Times New Roman" w:hAnsi="Times New Roman" w:cs="Times New Roman"/>
          <w:b/>
          <w:bCs/>
          <w:color w:val="000000"/>
          <w:sz w:val="20"/>
          <w:szCs w:val="20"/>
        </w:rPr>
      </w:pPr>
      <w:r w:rsidRPr="00675168">
        <w:rPr>
          <w:rFonts w:ascii="Times New Roman" w:hAnsi="Times New Roman" w:cs="Times New Roman"/>
          <w:b/>
          <w:bCs/>
          <w:color w:val="000000"/>
          <w:sz w:val="20"/>
          <w:szCs w:val="20"/>
        </w:rPr>
        <w:lastRenderedPageBreak/>
        <w:t>§ 9</w:t>
      </w:r>
    </w:p>
    <w:p w:rsidR="00D52147" w:rsidRPr="00675168" w:rsidRDefault="00D52147" w:rsidP="001B5D60">
      <w:pPr>
        <w:autoSpaceDE w:val="0"/>
        <w:autoSpaceDN w:val="0"/>
        <w:adjustRightInd w:val="0"/>
        <w:spacing w:line="264" w:lineRule="auto"/>
        <w:jc w:val="center"/>
        <w:rPr>
          <w:rFonts w:ascii="Times New Roman" w:hAnsi="Times New Roman" w:cs="Times New Roman"/>
          <w:b/>
          <w:bCs/>
          <w:color w:val="000000"/>
          <w:sz w:val="20"/>
          <w:szCs w:val="20"/>
        </w:rPr>
      </w:pPr>
      <w:r w:rsidRPr="00675168">
        <w:rPr>
          <w:rFonts w:ascii="Times New Roman" w:hAnsi="Times New Roman" w:cs="Times New Roman"/>
          <w:b/>
          <w:bCs/>
          <w:color w:val="000000"/>
          <w:sz w:val="20"/>
          <w:szCs w:val="20"/>
        </w:rPr>
        <w:t>Odstąpienie od umowy</w:t>
      </w:r>
    </w:p>
    <w:p w:rsidR="00D52147" w:rsidRPr="00675168" w:rsidRDefault="00D52147" w:rsidP="001B5D60">
      <w:pPr>
        <w:autoSpaceDE w:val="0"/>
        <w:autoSpaceDN w:val="0"/>
        <w:adjustRightInd w:val="0"/>
        <w:spacing w:line="264" w:lineRule="auto"/>
        <w:jc w:val="center"/>
        <w:rPr>
          <w:rFonts w:ascii="Times New Roman" w:hAnsi="Times New Roman" w:cs="Times New Roman"/>
          <w:b/>
          <w:bCs/>
          <w:color w:val="000000"/>
          <w:sz w:val="20"/>
          <w:szCs w:val="20"/>
        </w:rPr>
      </w:pPr>
    </w:p>
    <w:p w:rsidR="00D52147" w:rsidRPr="00675168" w:rsidRDefault="00D52147" w:rsidP="001B5D60">
      <w:pPr>
        <w:pStyle w:val="Default"/>
        <w:numPr>
          <w:ilvl w:val="0"/>
          <w:numId w:val="21"/>
        </w:numPr>
        <w:spacing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D52147" w:rsidRPr="00675168" w:rsidRDefault="00D52147" w:rsidP="001B5D60">
      <w:pPr>
        <w:pStyle w:val="Default"/>
        <w:numPr>
          <w:ilvl w:val="0"/>
          <w:numId w:val="21"/>
        </w:numPr>
        <w:spacing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Jeżeli Wykonawca opóźnia się z rozpoczęciem realizacji przedmiotu umowy tak dalece, że nie jest prawdopodobne, żeby zdołał go zrealizować w terminie, Zamawiający może od umowy odstąpić jeszcze przed upływem terminu jej wykonania.</w:t>
      </w:r>
    </w:p>
    <w:p w:rsidR="00D52147" w:rsidRPr="00675168" w:rsidRDefault="00D52147" w:rsidP="001B5D60">
      <w:pPr>
        <w:pStyle w:val="Default"/>
        <w:numPr>
          <w:ilvl w:val="0"/>
          <w:numId w:val="21"/>
        </w:numPr>
        <w:spacing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 xml:space="preserve">Jeżeli Wykonawca realizuje przedmiot umowy w sposób wadliwy albo sprzeczny </w:t>
      </w:r>
      <w:r w:rsidRPr="00675168">
        <w:rPr>
          <w:rFonts w:ascii="Times New Roman" w:hAnsi="Times New Roman" w:cs="Times New Roman"/>
          <w:sz w:val="20"/>
          <w:szCs w:val="20"/>
        </w:rPr>
        <w:br/>
        <w:t xml:space="preserve">z umową, Zamawiający może wezwać go do zmiany sposobu wykonania umowy </w:t>
      </w:r>
      <w:r w:rsidRPr="00675168">
        <w:rPr>
          <w:rFonts w:ascii="Times New Roman" w:hAnsi="Times New Roman" w:cs="Times New Roman"/>
          <w:sz w:val="20"/>
          <w:szCs w:val="20"/>
        </w:rPr>
        <w:br/>
        <w:t xml:space="preserve">i wyznaczyć w tym celu odpowiedni termin. Po bezskutecznym upływie wyznaczonego terminu Zamawiający może od umowy odstąpić. </w:t>
      </w:r>
    </w:p>
    <w:p w:rsidR="00D52147" w:rsidRPr="00675168" w:rsidRDefault="00D52147" w:rsidP="001B5D60">
      <w:pPr>
        <w:pStyle w:val="Default"/>
        <w:numPr>
          <w:ilvl w:val="0"/>
          <w:numId w:val="21"/>
        </w:numPr>
        <w:spacing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Zamawiający może odstąpić od umowy z przyczyn leżących po stronie Wykonawcy</w:t>
      </w:r>
      <w:r w:rsidRPr="00675168">
        <w:rPr>
          <w:rFonts w:ascii="Times New Roman" w:hAnsi="Times New Roman" w:cs="Times New Roman"/>
          <w:sz w:val="20"/>
          <w:szCs w:val="20"/>
        </w:rPr>
        <w:br/>
        <w:t>w szczególności gdy:</w:t>
      </w:r>
    </w:p>
    <w:p w:rsidR="00D52147" w:rsidRPr="00675168" w:rsidRDefault="00D52147"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złożono wniosek o otwarcie postępowania upadłościowego, naprawczego lub otwarto likwidację Wykonawcy,</w:t>
      </w:r>
    </w:p>
    <w:p w:rsidR="00D52147" w:rsidRPr="00675168" w:rsidRDefault="00D52147"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0"/>
          <w:szCs w:val="20"/>
        </w:rPr>
      </w:pPr>
      <w:r w:rsidRPr="00675168">
        <w:rPr>
          <w:rFonts w:ascii="Times New Roman" w:hAnsi="Times New Roman" w:cs="Times New Roman"/>
          <w:sz w:val="20"/>
          <w:szCs w:val="20"/>
        </w:rPr>
        <w:t>Wykonawca nie uwzględnia bonifikaty należnej Zamawiającemu,</w:t>
      </w:r>
    </w:p>
    <w:p w:rsidR="00D52147" w:rsidRPr="00675168" w:rsidRDefault="00D52147"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0"/>
          <w:szCs w:val="20"/>
        </w:rPr>
      </w:pPr>
      <w:r w:rsidRPr="00675168">
        <w:rPr>
          <w:rFonts w:ascii="Times New Roman" w:hAnsi="Times New Roman" w:cs="Times New Roman"/>
          <w:sz w:val="20"/>
          <w:szCs w:val="20"/>
        </w:rPr>
        <w:t>Wykonawca nie koryguje faktur w wyniku złożonej reklamacji, która została uznana,</w:t>
      </w:r>
    </w:p>
    <w:p w:rsidR="00684B4F" w:rsidRPr="00675168" w:rsidRDefault="00911BFE" w:rsidP="00911BFE">
      <w:pPr>
        <w:autoSpaceDE w:val="0"/>
        <w:autoSpaceDN w:val="0"/>
        <w:adjustRightInd w:val="0"/>
        <w:spacing w:line="264" w:lineRule="auto"/>
        <w:ind w:left="426"/>
        <w:jc w:val="both"/>
        <w:rPr>
          <w:ins w:id="1" w:author="user" w:date="2014-08-22T14:17:00Z"/>
          <w:rFonts w:ascii="Times New Roman" w:hAnsi="Times New Roman" w:cs="Times New Roman"/>
          <w:sz w:val="20"/>
          <w:szCs w:val="20"/>
        </w:rPr>
      </w:pPr>
      <w:r w:rsidRPr="00675168">
        <w:rPr>
          <w:rFonts w:ascii="Times New Roman" w:hAnsi="Times New Roman" w:cs="Times New Roman"/>
          <w:color w:val="000000" w:themeColor="text1"/>
          <w:sz w:val="20"/>
          <w:szCs w:val="20"/>
        </w:rPr>
        <w:t>d</w:t>
      </w:r>
      <w:r w:rsidRPr="00675168">
        <w:rPr>
          <w:rFonts w:ascii="Times New Roman" w:hAnsi="Times New Roman" w:cs="Times New Roman"/>
          <w:sz w:val="20"/>
          <w:szCs w:val="20"/>
        </w:rPr>
        <w:t>)</w:t>
      </w:r>
      <w:r w:rsidR="00814382" w:rsidRPr="00675168">
        <w:rPr>
          <w:rFonts w:ascii="Times New Roman" w:hAnsi="Times New Roman" w:cs="Times New Roman"/>
          <w:sz w:val="20"/>
          <w:szCs w:val="20"/>
        </w:rPr>
        <w:t xml:space="preserve"> </w:t>
      </w:r>
      <w:r w:rsidR="00D52147" w:rsidRPr="00675168">
        <w:rPr>
          <w:rFonts w:ascii="Times New Roman" w:hAnsi="Times New Roman" w:cs="Times New Roman"/>
          <w:sz w:val="20"/>
          <w:szCs w:val="20"/>
        </w:rPr>
        <w:t>Wykonawca przed zakończeniem realizacji umowy utraci uprawnienia, koncesję, generalną umowę dystrybucyjną lub zezwolenia niezbędne do wykonania przedmiotu zamówienia i nie przekaże Zamawiającemu dokumentów potwierdzających przywrócenie uprawnień, koncesji zapewniających nieprzerwane dostawy energii elektrycznej</w:t>
      </w:r>
      <w:r w:rsidR="00684B4F" w:rsidRPr="00675168">
        <w:rPr>
          <w:rFonts w:ascii="Times New Roman" w:hAnsi="Times New Roman" w:cs="Times New Roman"/>
          <w:sz w:val="20"/>
          <w:szCs w:val="20"/>
        </w:rPr>
        <w:t>,</w:t>
      </w:r>
    </w:p>
    <w:p w:rsidR="00D52147" w:rsidRPr="00675168" w:rsidRDefault="00911BFE" w:rsidP="00911BFE">
      <w:pPr>
        <w:autoSpaceDE w:val="0"/>
        <w:autoSpaceDN w:val="0"/>
        <w:adjustRightInd w:val="0"/>
        <w:spacing w:line="264" w:lineRule="auto"/>
        <w:ind w:firstLine="426"/>
        <w:jc w:val="both"/>
        <w:rPr>
          <w:rFonts w:ascii="Times New Roman" w:hAnsi="Times New Roman" w:cs="Times New Roman"/>
          <w:sz w:val="20"/>
          <w:szCs w:val="20"/>
        </w:rPr>
      </w:pPr>
      <w:r w:rsidRPr="00675168">
        <w:rPr>
          <w:rFonts w:ascii="Times New Roman" w:hAnsi="Times New Roman" w:cs="Times New Roman"/>
          <w:color w:val="000000" w:themeColor="text1"/>
          <w:sz w:val="20"/>
          <w:szCs w:val="20"/>
        </w:rPr>
        <w:t>e)</w:t>
      </w:r>
      <w:r w:rsidRPr="00675168">
        <w:rPr>
          <w:rFonts w:ascii="Times New Roman" w:hAnsi="Times New Roman" w:cs="Times New Roman"/>
          <w:sz w:val="20"/>
          <w:szCs w:val="20"/>
        </w:rPr>
        <w:t xml:space="preserve"> </w:t>
      </w:r>
      <w:r w:rsidR="00684B4F" w:rsidRPr="00675168">
        <w:rPr>
          <w:rFonts w:ascii="Times New Roman" w:hAnsi="Times New Roman" w:cs="Times New Roman"/>
          <w:sz w:val="20"/>
          <w:szCs w:val="20"/>
        </w:rPr>
        <w:t xml:space="preserve">Wykonawca </w:t>
      </w:r>
      <w:r w:rsidR="00F845CC" w:rsidRPr="00675168">
        <w:rPr>
          <w:rFonts w:ascii="Times New Roman" w:hAnsi="Times New Roman" w:cs="Times New Roman"/>
          <w:sz w:val="20"/>
          <w:szCs w:val="20"/>
        </w:rPr>
        <w:t>zaprzestał wykonywania przedmiotu umowy z innych przyczyn niż wystąpienie siły wyższej w rozumieniu § 6 ust. 5 umowy</w:t>
      </w:r>
    </w:p>
    <w:p w:rsidR="00D52147" w:rsidRPr="00675168" w:rsidRDefault="00F55EB1" w:rsidP="001B5D60">
      <w:pPr>
        <w:pStyle w:val="Akapitzlist"/>
        <w:numPr>
          <w:ilvl w:val="0"/>
          <w:numId w:val="21"/>
        </w:numPr>
        <w:suppressAutoHyphens/>
        <w:overflowPunct w:val="0"/>
        <w:autoSpaceDE w:val="0"/>
        <w:autoSpaceDN w:val="0"/>
        <w:adjustRightInd w:val="0"/>
        <w:spacing w:line="264" w:lineRule="auto"/>
        <w:ind w:left="426" w:hanging="426"/>
        <w:jc w:val="both"/>
        <w:textAlignment w:val="baseline"/>
        <w:rPr>
          <w:rFonts w:ascii="Times New Roman" w:hAnsi="Times New Roman" w:cs="Times New Roman"/>
          <w:sz w:val="20"/>
          <w:szCs w:val="20"/>
        </w:rPr>
      </w:pPr>
      <w:r w:rsidRPr="00675168">
        <w:rPr>
          <w:rFonts w:ascii="Times New Roman" w:hAnsi="Times New Roman"/>
          <w:sz w:val="20"/>
          <w:szCs w:val="20"/>
        </w:rPr>
        <w:t>Umowa może być rozwiązana przez jedną ze Stron w trybie natychmiastowym</w:t>
      </w:r>
      <w:r w:rsidR="00F845CC" w:rsidRPr="00675168">
        <w:rPr>
          <w:rFonts w:ascii="Times New Roman" w:hAnsi="Times New Roman"/>
          <w:sz w:val="20"/>
          <w:szCs w:val="20"/>
        </w:rPr>
        <w:t>, tj. bez zachowania okresu wypowiedzenia</w:t>
      </w:r>
      <w:r w:rsidRPr="00675168">
        <w:rPr>
          <w:rFonts w:ascii="Times New Roman" w:hAnsi="Times New Roman"/>
          <w:sz w:val="20"/>
          <w:szCs w:val="20"/>
        </w:rPr>
        <w:t xml:space="preserve"> w przypadku, gdy druga ze Stron pomimo pisemnego wezwania rażąco i uporczywie narusza warunki umowy</w:t>
      </w:r>
      <w:r w:rsidR="00D52147" w:rsidRPr="00675168">
        <w:rPr>
          <w:rFonts w:ascii="Times New Roman" w:hAnsi="Times New Roman" w:cs="Times New Roman"/>
          <w:sz w:val="20"/>
          <w:szCs w:val="20"/>
        </w:rPr>
        <w:t>.</w:t>
      </w:r>
    </w:p>
    <w:p w:rsidR="00AC4A01" w:rsidRPr="00675168" w:rsidRDefault="00AC4A01" w:rsidP="001B5D60">
      <w:pPr>
        <w:pStyle w:val="Akapitzlist"/>
        <w:numPr>
          <w:ilvl w:val="0"/>
          <w:numId w:val="21"/>
        </w:numPr>
        <w:suppressAutoHyphens/>
        <w:overflowPunct w:val="0"/>
        <w:autoSpaceDE w:val="0"/>
        <w:autoSpaceDN w:val="0"/>
        <w:adjustRightInd w:val="0"/>
        <w:spacing w:line="264" w:lineRule="auto"/>
        <w:ind w:left="426" w:hanging="426"/>
        <w:jc w:val="both"/>
        <w:textAlignment w:val="baseline"/>
        <w:rPr>
          <w:rFonts w:ascii="Times New Roman" w:hAnsi="Times New Roman" w:cs="Times New Roman"/>
          <w:sz w:val="20"/>
          <w:szCs w:val="20"/>
        </w:rPr>
      </w:pPr>
      <w:r w:rsidRPr="00675168">
        <w:rPr>
          <w:rFonts w:ascii="Times New Roman" w:hAnsi="Times New Roman" w:cs="Times New Roman"/>
          <w:sz w:val="20"/>
          <w:szCs w:val="20"/>
        </w:rPr>
        <w:t>Strony mogą odstąpić od umowy w terminie 14 dni od powzięcia wiadomości o okolicznościach, o których mowa w ust. 2-5 uzasadniających odstąpienie.</w:t>
      </w:r>
    </w:p>
    <w:p w:rsidR="00D52147" w:rsidRPr="00675168" w:rsidRDefault="00D52147" w:rsidP="001B5D60">
      <w:pPr>
        <w:pStyle w:val="Akapitzlist"/>
        <w:numPr>
          <w:ilvl w:val="0"/>
          <w:numId w:val="21"/>
        </w:numPr>
        <w:suppressAutoHyphens/>
        <w:overflowPunct w:val="0"/>
        <w:autoSpaceDE w:val="0"/>
        <w:autoSpaceDN w:val="0"/>
        <w:adjustRightInd w:val="0"/>
        <w:spacing w:line="264" w:lineRule="auto"/>
        <w:ind w:left="426" w:hanging="426"/>
        <w:jc w:val="both"/>
        <w:textAlignment w:val="baseline"/>
        <w:rPr>
          <w:rFonts w:ascii="Times New Roman" w:hAnsi="Times New Roman" w:cs="Times New Roman"/>
          <w:sz w:val="20"/>
          <w:szCs w:val="20"/>
        </w:rPr>
      </w:pPr>
      <w:r w:rsidRPr="00675168">
        <w:rPr>
          <w:rFonts w:ascii="Times New Roman" w:hAnsi="Times New Roman" w:cs="Times New Roman"/>
          <w:sz w:val="20"/>
          <w:szCs w:val="20"/>
        </w:rPr>
        <w:t>Oświadczenie o odstąpieniu od umowy powinno mieć formę pisemną pod rygorem niewa</w:t>
      </w:r>
      <w:r w:rsidR="00E67722" w:rsidRPr="00675168">
        <w:rPr>
          <w:rFonts w:ascii="Times New Roman" w:hAnsi="Times New Roman" w:cs="Times New Roman"/>
          <w:sz w:val="20"/>
          <w:szCs w:val="20"/>
        </w:rPr>
        <w:t>żności.</w:t>
      </w:r>
    </w:p>
    <w:p w:rsidR="00AC4A01" w:rsidRPr="00675168" w:rsidRDefault="00AC4A01" w:rsidP="001B5D60">
      <w:pPr>
        <w:pStyle w:val="Akapitzlist"/>
        <w:numPr>
          <w:ilvl w:val="0"/>
          <w:numId w:val="21"/>
        </w:numPr>
        <w:suppressAutoHyphens/>
        <w:overflowPunct w:val="0"/>
        <w:autoSpaceDE w:val="0"/>
        <w:autoSpaceDN w:val="0"/>
        <w:adjustRightInd w:val="0"/>
        <w:spacing w:line="264" w:lineRule="auto"/>
        <w:ind w:left="426" w:hanging="426"/>
        <w:jc w:val="both"/>
        <w:textAlignment w:val="baseline"/>
        <w:rPr>
          <w:rFonts w:ascii="Times New Roman" w:hAnsi="Times New Roman" w:cs="Times New Roman"/>
          <w:sz w:val="20"/>
          <w:szCs w:val="20"/>
        </w:rPr>
      </w:pPr>
      <w:r w:rsidRPr="00675168">
        <w:rPr>
          <w:rFonts w:ascii="Times New Roman" w:hAnsi="Times New Roman" w:cs="Times New Roman"/>
          <w:sz w:val="20"/>
          <w:szCs w:val="20"/>
        </w:rPr>
        <w:t>Odstąpienie od umowy będzie wywierało skutek pomiędzy stronami umowy z momentem doręczenie drugiej Stronie oświadczenia o odstąpieniu i będzie wywierało skutek na przyszłość, przy zachowaniu w pełni przez Zamawiającego wszystkich uprawnień, które Zamawiający nabył przed datą złożenia oświadczenia o odstąpieniu, w tym w szczególności uprawnień, kar umownych i odszkodowania.</w:t>
      </w:r>
    </w:p>
    <w:p w:rsidR="00D52147" w:rsidRPr="00675168" w:rsidRDefault="00D52147" w:rsidP="001B5D60">
      <w:pPr>
        <w:tabs>
          <w:tab w:val="left" w:pos="5274"/>
        </w:tabs>
        <w:autoSpaceDE w:val="0"/>
        <w:autoSpaceDN w:val="0"/>
        <w:adjustRightInd w:val="0"/>
        <w:spacing w:line="264" w:lineRule="auto"/>
        <w:jc w:val="both"/>
        <w:rPr>
          <w:rFonts w:ascii="Times New Roman" w:hAnsi="Times New Roman" w:cs="Times New Roman"/>
          <w:sz w:val="20"/>
          <w:szCs w:val="20"/>
        </w:rPr>
      </w:pPr>
    </w:p>
    <w:bookmarkEnd w:id="0"/>
    <w:p w:rsidR="00D52147" w:rsidRPr="00675168" w:rsidRDefault="00D52147" w:rsidP="001B5D60">
      <w:pPr>
        <w:autoSpaceDE w:val="0"/>
        <w:autoSpaceDN w:val="0"/>
        <w:adjustRightInd w:val="0"/>
        <w:spacing w:line="264" w:lineRule="auto"/>
        <w:jc w:val="center"/>
        <w:rPr>
          <w:rFonts w:ascii="Times New Roman" w:hAnsi="Times New Roman" w:cs="Times New Roman"/>
          <w:bCs/>
          <w:sz w:val="20"/>
          <w:szCs w:val="20"/>
        </w:rPr>
      </w:pPr>
    </w:p>
    <w:p w:rsidR="00D52147" w:rsidRPr="00675168" w:rsidRDefault="00D52147" w:rsidP="001B5D60">
      <w:pPr>
        <w:autoSpaceDE w:val="0"/>
        <w:autoSpaceDN w:val="0"/>
        <w:adjustRightInd w:val="0"/>
        <w:spacing w:line="264" w:lineRule="auto"/>
        <w:jc w:val="center"/>
        <w:rPr>
          <w:rFonts w:ascii="Times New Roman" w:hAnsi="Times New Roman" w:cs="Times New Roman"/>
          <w:b/>
          <w:bCs/>
          <w:color w:val="000000"/>
          <w:sz w:val="20"/>
          <w:szCs w:val="20"/>
        </w:rPr>
      </w:pPr>
      <w:r w:rsidRPr="00675168">
        <w:rPr>
          <w:rFonts w:ascii="Times New Roman" w:hAnsi="Times New Roman" w:cs="Times New Roman"/>
          <w:b/>
          <w:bCs/>
          <w:color w:val="000000"/>
          <w:sz w:val="20"/>
          <w:szCs w:val="20"/>
        </w:rPr>
        <w:t>§ 10</w:t>
      </w:r>
    </w:p>
    <w:p w:rsidR="00D52147" w:rsidRPr="00675168" w:rsidRDefault="00D52147" w:rsidP="001B5D60">
      <w:pPr>
        <w:autoSpaceDE w:val="0"/>
        <w:autoSpaceDN w:val="0"/>
        <w:adjustRightInd w:val="0"/>
        <w:spacing w:line="264" w:lineRule="auto"/>
        <w:jc w:val="center"/>
        <w:rPr>
          <w:rFonts w:ascii="Times New Roman" w:hAnsi="Times New Roman" w:cs="Times New Roman"/>
          <w:b/>
          <w:bCs/>
          <w:color w:val="000000"/>
          <w:sz w:val="20"/>
          <w:szCs w:val="20"/>
        </w:rPr>
      </w:pPr>
      <w:r w:rsidRPr="00675168">
        <w:rPr>
          <w:rFonts w:ascii="Times New Roman" w:hAnsi="Times New Roman" w:cs="Times New Roman"/>
          <w:b/>
          <w:bCs/>
          <w:color w:val="000000"/>
          <w:sz w:val="20"/>
          <w:szCs w:val="20"/>
        </w:rPr>
        <w:t>Osoby do kontaktów</w:t>
      </w:r>
    </w:p>
    <w:p w:rsidR="00D52147" w:rsidRPr="00675168" w:rsidRDefault="00D52147"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Nadzór nad prawidłową realizacją umowy Zamawiający powierza ………………….…</w:t>
      </w:r>
    </w:p>
    <w:p w:rsidR="00D52147" w:rsidRPr="00675168" w:rsidRDefault="00D52147" w:rsidP="001B5D60">
      <w:pPr>
        <w:pStyle w:val="Akapitzlist"/>
        <w:autoSpaceDE w:val="0"/>
        <w:autoSpaceDN w:val="0"/>
        <w:adjustRightInd w:val="0"/>
        <w:spacing w:line="264" w:lineRule="auto"/>
        <w:ind w:left="426"/>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 xml:space="preserve">tel. …………………. email……………………… </w:t>
      </w:r>
    </w:p>
    <w:p w:rsidR="00D52147" w:rsidRPr="00675168" w:rsidRDefault="00D52147"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 xml:space="preserve">Ze strony Wykonawcy nadzór nad realizacją umowy sprawować będzie ……………………..… tel. ……….……….... email ……………………… </w:t>
      </w:r>
    </w:p>
    <w:p w:rsidR="00D52147" w:rsidRPr="00675168" w:rsidRDefault="00D52147"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0"/>
          <w:szCs w:val="20"/>
        </w:rPr>
      </w:pPr>
      <w:r w:rsidRPr="00675168">
        <w:rPr>
          <w:rFonts w:ascii="Times New Roman" w:hAnsi="Times New Roman" w:cs="Times New Roman"/>
          <w:sz w:val="20"/>
          <w:szCs w:val="20"/>
        </w:rPr>
        <w:t xml:space="preserve">Strony oświadczają, że wskazane powyżej osoby są umocowane przez Stronę do dokonywania czynności związanych z realizacją przedmiotu umowy. Osoby te nie są upoważnione do dokonywania czynności, </w:t>
      </w:r>
      <w:r w:rsidR="000A022F">
        <w:rPr>
          <w:rFonts w:ascii="Times New Roman" w:hAnsi="Times New Roman" w:cs="Times New Roman"/>
          <w:sz w:val="20"/>
          <w:szCs w:val="20"/>
        </w:rPr>
        <w:t xml:space="preserve">które mogłyby powodować zmiany </w:t>
      </w:r>
      <w:r w:rsidRPr="00675168">
        <w:rPr>
          <w:rFonts w:ascii="Times New Roman" w:hAnsi="Times New Roman" w:cs="Times New Roman"/>
          <w:sz w:val="20"/>
          <w:szCs w:val="20"/>
        </w:rPr>
        <w:t>w niniejszej umowie.</w:t>
      </w:r>
    </w:p>
    <w:p w:rsidR="00D52147" w:rsidRPr="00675168" w:rsidRDefault="00D52147"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Każdej ze Stron przysługuje uprawnienie do wskazania innej osoby odpowiedzialnej za nadzór nad realizacją Umowy poprzez przesłanie pisemnego zawiadomienia drugiej Stronie. Zmiana taka, jak również zmiana danych adresowych Stron nie będzie stanowi</w:t>
      </w:r>
      <w:r w:rsidR="00337F4F" w:rsidRPr="00675168">
        <w:rPr>
          <w:rFonts w:ascii="Times New Roman" w:hAnsi="Times New Roman" w:cs="Times New Roman"/>
          <w:color w:val="000000"/>
          <w:sz w:val="20"/>
          <w:szCs w:val="20"/>
        </w:rPr>
        <w:t>ć zmiany Umowy w rozumieniu § 11</w:t>
      </w:r>
      <w:r w:rsidRPr="00675168">
        <w:rPr>
          <w:rFonts w:ascii="Times New Roman" w:hAnsi="Times New Roman" w:cs="Times New Roman"/>
          <w:color w:val="000000"/>
          <w:sz w:val="20"/>
          <w:szCs w:val="20"/>
        </w:rPr>
        <w:t xml:space="preserve"> Umowy.</w:t>
      </w: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p>
    <w:p w:rsidR="000A022F" w:rsidRDefault="000A022F" w:rsidP="001B5D60">
      <w:pPr>
        <w:autoSpaceDE w:val="0"/>
        <w:autoSpaceDN w:val="0"/>
        <w:adjustRightInd w:val="0"/>
        <w:spacing w:line="264" w:lineRule="auto"/>
        <w:jc w:val="center"/>
        <w:rPr>
          <w:rFonts w:ascii="Times New Roman" w:hAnsi="Times New Roman" w:cs="Times New Roman"/>
          <w:b/>
          <w:bCs/>
          <w:color w:val="000000"/>
          <w:sz w:val="20"/>
          <w:szCs w:val="20"/>
        </w:rPr>
      </w:pPr>
    </w:p>
    <w:p w:rsidR="000A022F" w:rsidRDefault="000A022F" w:rsidP="001B5D60">
      <w:pPr>
        <w:autoSpaceDE w:val="0"/>
        <w:autoSpaceDN w:val="0"/>
        <w:adjustRightInd w:val="0"/>
        <w:spacing w:line="264" w:lineRule="auto"/>
        <w:jc w:val="center"/>
        <w:rPr>
          <w:rFonts w:ascii="Times New Roman" w:hAnsi="Times New Roman" w:cs="Times New Roman"/>
          <w:b/>
          <w:bCs/>
          <w:color w:val="000000"/>
          <w:sz w:val="20"/>
          <w:szCs w:val="20"/>
        </w:rPr>
      </w:pPr>
    </w:p>
    <w:p w:rsidR="000A022F" w:rsidRDefault="000A022F" w:rsidP="001B5D60">
      <w:pPr>
        <w:autoSpaceDE w:val="0"/>
        <w:autoSpaceDN w:val="0"/>
        <w:adjustRightInd w:val="0"/>
        <w:spacing w:line="264" w:lineRule="auto"/>
        <w:jc w:val="center"/>
        <w:rPr>
          <w:rFonts w:ascii="Times New Roman" w:hAnsi="Times New Roman" w:cs="Times New Roman"/>
          <w:b/>
          <w:bCs/>
          <w:color w:val="000000"/>
          <w:sz w:val="20"/>
          <w:szCs w:val="20"/>
        </w:rPr>
      </w:pPr>
    </w:p>
    <w:p w:rsidR="00D52147" w:rsidRPr="00675168" w:rsidRDefault="00D52147" w:rsidP="001B5D60">
      <w:pPr>
        <w:autoSpaceDE w:val="0"/>
        <w:autoSpaceDN w:val="0"/>
        <w:adjustRightInd w:val="0"/>
        <w:spacing w:line="264" w:lineRule="auto"/>
        <w:jc w:val="center"/>
        <w:rPr>
          <w:rFonts w:ascii="Times New Roman" w:hAnsi="Times New Roman" w:cs="Times New Roman"/>
          <w:b/>
          <w:bCs/>
          <w:color w:val="000000"/>
          <w:sz w:val="20"/>
          <w:szCs w:val="20"/>
        </w:rPr>
      </w:pPr>
      <w:r w:rsidRPr="00675168">
        <w:rPr>
          <w:rFonts w:ascii="Times New Roman" w:hAnsi="Times New Roman" w:cs="Times New Roman"/>
          <w:b/>
          <w:bCs/>
          <w:color w:val="000000"/>
          <w:sz w:val="20"/>
          <w:szCs w:val="20"/>
        </w:rPr>
        <w:lastRenderedPageBreak/>
        <w:t>§ 11</w:t>
      </w:r>
    </w:p>
    <w:p w:rsidR="00D52147" w:rsidRPr="00675168" w:rsidRDefault="00D52147" w:rsidP="001B5D60">
      <w:pPr>
        <w:autoSpaceDE w:val="0"/>
        <w:autoSpaceDN w:val="0"/>
        <w:adjustRightInd w:val="0"/>
        <w:spacing w:line="264" w:lineRule="auto"/>
        <w:jc w:val="center"/>
        <w:rPr>
          <w:rFonts w:ascii="Times New Roman" w:hAnsi="Times New Roman" w:cs="Times New Roman"/>
          <w:b/>
          <w:bCs/>
          <w:color w:val="000000"/>
          <w:sz w:val="20"/>
          <w:szCs w:val="20"/>
        </w:rPr>
      </w:pPr>
      <w:r w:rsidRPr="00675168">
        <w:rPr>
          <w:rFonts w:ascii="Times New Roman" w:hAnsi="Times New Roman" w:cs="Times New Roman"/>
          <w:b/>
          <w:bCs/>
          <w:color w:val="000000"/>
          <w:sz w:val="20"/>
          <w:szCs w:val="20"/>
        </w:rPr>
        <w:t>Zmiany w umowie</w:t>
      </w:r>
    </w:p>
    <w:p w:rsidR="00D52147" w:rsidRPr="00675168" w:rsidRDefault="00D52147" w:rsidP="001B5D60">
      <w:pPr>
        <w:autoSpaceDE w:val="0"/>
        <w:autoSpaceDN w:val="0"/>
        <w:adjustRightInd w:val="0"/>
        <w:spacing w:line="264" w:lineRule="auto"/>
        <w:jc w:val="center"/>
        <w:rPr>
          <w:rFonts w:ascii="Times New Roman" w:hAnsi="Times New Roman" w:cs="Times New Roman"/>
          <w:b/>
          <w:bCs/>
          <w:color w:val="000000"/>
          <w:sz w:val="20"/>
          <w:szCs w:val="20"/>
        </w:rPr>
      </w:pPr>
    </w:p>
    <w:p w:rsidR="00D52147" w:rsidRPr="00675168" w:rsidRDefault="00D52147" w:rsidP="001B5D60">
      <w:pPr>
        <w:pStyle w:val="Akapitzlist"/>
        <w:numPr>
          <w:ilvl w:val="0"/>
          <w:numId w:val="24"/>
        </w:numPr>
        <w:spacing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Zgodnie z treścią art. 144 ustawy Prawo zamówień publicznych Zamawiający dopuszcza wprowadzenie istotnych zmian w treści umowy, w zakresie:</w:t>
      </w:r>
    </w:p>
    <w:p w:rsidR="00D52147" w:rsidRPr="00675168" w:rsidRDefault="00D52147" w:rsidP="001B0277">
      <w:pPr>
        <w:numPr>
          <w:ilvl w:val="0"/>
          <w:numId w:val="14"/>
        </w:numPr>
        <w:suppressAutoHyphens/>
        <w:autoSpaceDE w:val="0"/>
        <w:spacing w:line="264" w:lineRule="auto"/>
        <w:ind w:left="709" w:hanging="284"/>
        <w:jc w:val="both"/>
        <w:rPr>
          <w:rFonts w:ascii="Times New Roman" w:hAnsi="Times New Roman" w:cs="Times New Roman"/>
          <w:sz w:val="20"/>
          <w:szCs w:val="20"/>
        </w:rPr>
      </w:pPr>
      <w:r w:rsidRPr="00675168">
        <w:rPr>
          <w:rFonts w:ascii="Times New Roman" w:hAnsi="Times New Roman" w:cs="Times New Roman"/>
          <w:sz w:val="20"/>
          <w:szCs w:val="20"/>
        </w:rPr>
        <w:t xml:space="preserve">zmiany ceny jednostkowej energii elektrycznej netto za 1 kWh wyłącznie </w:t>
      </w:r>
      <w:r w:rsidRPr="00675168">
        <w:rPr>
          <w:rFonts w:ascii="Times New Roman" w:hAnsi="Times New Roman" w:cs="Times New Roman"/>
          <w:sz w:val="20"/>
          <w:szCs w:val="20"/>
        </w:rPr>
        <w:br/>
        <w:t>w przypadku ustawowej zmiany opodatkowania energii elektrycznej podatkiem akcyzowym, o kwotę wynikającą ze zmiany tej stawki,</w:t>
      </w:r>
    </w:p>
    <w:p w:rsidR="00D52147" w:rsidRPr="00675168" w:rsidRDefault="00D52147" w:rsidP="001B0277">
      <w:pPr>
        <w:numPr>
          <w:ilvl w:val="0"/>
          <w:numId w:val="14"/>
        </w:numPr>
        <w:suppressAutoHyphens/>
        <w:autoSpaceDE w:val="0"/>
        <w:spacing w:line="264" w:lineRule="auto"/>
        <w:ind w:left="709" w:hanging="284"/>
        <w:jc w:val="both"/>
        <w:rPr>
          <w:rFonts w:ascii="Times New Roman" w:hAnsi="Times New Roman" w:cs="Times New Roman"/>
          <w:sz w:val="20"/>
          <w:szCs w:val="20"/>
        </w:rPr>
      </w:pPr>
      <w:r w:rsidRPr="00675168">
        <w:rPr>
          <w:rFonts w:ascii="Times New Roman" w:hAnsi="Times New Roman" w:cs="Times New Roman"/>
          <w:sz w:val="20"/>
          <w:szCs w:val="20"/>
        </w:rPr>
        <w:t xml:space="preserve">zmiany ilości punktów poboru energii wskazanych w Załączniku nr1 do Umowy, przy czym zmiana ilości punktów poboru energii elektrycznej wynikać może np. </w:t>
      </w:r>
      <w:r w:rsidRPr="00675168">
        <w:rPr>
          <w:rFonts w:ascii="Times New Roman" w:hAnsi="Times New Roman" w:cs="Times New Roman"/>
          <w:sz w:val="20"/>
          <w:szCs w:val="20"/>
        </w:rPr>
        <w:br/>
        <w:t>z likwidacji punktu poboru, budowy nowych punktów poboru, zmiany stanu prawnego pu</w:t>
      </w:r>
      <w:r w:rsidR="00B01667" w:rsidRPr="00675168">
        <w:rPr>
          <w:rFonts w:ascii="Times New Roman" w:hAnsi="Times New Roman" w:cs="Times New Roman"/>
          <w:sz w:val="20"/>
          <w:szCs w:val="20"/>
        </w:rPr>
        <w:t>nktu poboru, zmiany w zakresie P</w:t>
      </w:r>
      <w:r w:rsidRPr="00675168">
        <w:rPr>
          <w:rFonts w:ascii="Times New Roman" w:hAnsi="Times New Roman" w:cs="Times New Roman"/>
          <w:sz w:val="20"/>
          <w:szCs w:val="20"/>
        </w:rPr>
        <w:t xml:space="preserve">łatnika, zaistnienia przeszkód prawnych </w:t>
      </w:r>
      <w:r w:rsidR="00337F4F" w:rsidRPr="00675168">
        <w:rPr>
          <w:rFonts w:ascii="Times New Roman" w:hAnsi="Times New Roman" w:cs="Times New Roman"/>
          <w:sz w:val="20"/>
          <w:szCs w:val="20"/>
        </w:rPr>
        <w:br/>
      </w:r>
      <w:r w:rsidRPr="00675168">
        <w:rPr>
          <w:rFonts w:ascii="Times New Roman" w:hAnsi="Times New Roman" w:cs="Times New Roman"/>
          <w:sz w:val="20"/>
          <w:szCs w:val="20"/>
        </w:rPr>
        <w:t>i formalnych uniemożliwiających przeprowadzenie procedury zmiany sprzedawcy lub włączenia punktu poboru przez Zamawiającego,</w:t>
      </w:r>
    </w:p>
    <w:p w:rsidR="00D52147" w:rsidRPr="00675168" w:rsidRDefault="00D52147" w:rsidP="00B01667">
      <w:pPr>
        <w:numPr>
          <w:ilvl w:val="0"/>
          <w:numId w:val="14"/>
        </w:numPr>
        <w:suppressAutoHyphens/>
        <w:autoSpaceDE w:val="0"/>
        <w:spacing w:line="264" w:lineRule="auto"/>
        <w:ind w:left="709" w:hanging="284"/>
        <w:jc w:val="both"/>
        <w:rPr>
          <w:rFonts w:ascii="Times New Roman" w:hAnsi="Times New Roman" w:cs="Times New Roman"/>
          <w:sz w:val="20"/>
          <w:szCs w:val="20"/>
        </w:rPr>
      </w:pPr>
      <w:r w:rsidRPr="00675168">
        <w:rPr>
          <w:rFonts w:ascii="Times New Roman" w:hAnsi="Times New Roman" w:cs="Times New Roman"/>
          <w:sz w:val="20"/>
          <w:szCs w:val="20"/>
        </w:rPr>
        <w:t>zmiany wynagrodzenia Wykonawcy wynikającej:</w:t>
      </w:r>
    </w:p>
    <w:p w:rsidR="00D52147" w:rsidRPr="00675168" w:rsidRDefault="00D52147" w:rsidP="001B5D60">
      <w:pPr>
        <w:pStyle w:val="Akapitzlist"/>
        <w:autoSpaceDE w:val="0"/>
        <w:spacing w:line="264" w:lineRule="auto"/>
        <w:ind w:left="851" w:right="-108"/>
        <w:jc w:val="both"/>
        <w:rPr>
          <w:rFonts w:ascii="Times New Roman" w:hAnsi="Times New Roman" w:cs="Times New Roman"/>
          <w:sz w:val="20"/>
          <w:szCs w:val="20"/>
        </w:rPr>
      </w:pPr>
      <w:r w:rsidRPr="00675168">
        <w:rPr>
          <w:rFonts w:ascii="Times New Roman" w:hAnsi="Times New Roman" w:cs="Times New Roman"/>
          <w:sz w:val="20"/>
          <w:szCs w:val="20"/>
        </w:rPr>
        <w:t>- ze zmiany ceny jednostkowej za 1 kWh brutto wynikającej z ustawowej zmiany stawki podatku VAT lub ustawowej zmiany opodatkowania energii podatkiem akcyzowym,</w:t>
      </w:r>
    </w:p>
    <w:p w:rsidR="00D52147" w:rsidRPr="00675168" w:rsidRDefault="00D52147" w:rsidP="001B0277">
      <w:pPr>
        <w:pStyle w:val="Tekstpodstawowywcity"/>
        <w:numPr>
          <w:ilvl w:val="0"/>
          <w:numId w:val="14"/>
        </w:numPr>
        <w:suppressAutoHyphens/>
        <w:spacing w:after="0" w:line="264" w:lineRule="auto"/>
        <w:ind w:left="709" w:right="-108" w:hanging="284"/>
        <w:jc w:val="both"/>
        <w:rPr>
          <w:rFonts w:ascii="Times New Roman" w:hAnsi="Times New Roman" w:cs="Times New Roman"/>
          <w:sz w:val="20"/>
          <w:szCs w:val="20"/>
        </w:rPr>
      </w:pPr>
      <w:r w:rsidRPr="00675168">
        <w:rPr>
          <w:rFonts w:ascii="Times New Roman" w:hAnsi="Times New Roman" w:cs="Times New Roman"/>
          <w:sz w:val="20"/>
          <w:szCs w:val="20"/>
        </w:rPr>
        <w:t xml:space="preserve">zmiany terminu rozpoczęcia dostaw energii elektrycznej do poszczególnych punktów poboru, jeżeli zmiana ta wynika z okoliczności niezależnych od Stron, </w:t>
      </w:r>
      <w:r w:rsidRPr="00675168">
        <w:rPr>
          <w:rFonts w:ascii="Times New Roman" w:hAnsi="Times New Roman" w:cs="Times New Roman"/>
          <w:sz w:val="20"/>
          <w:szCs w:val="20"/>
        </w:rPr>
        <w:br/>
        <w:t>w szczególności z przedłużającej się procedury zmiany sprzedawcy, przedłużający się proces rozwiązania dotychczasowych umów kompleksowych/sprzedaży</w:t>
      </w:r>
    </w:p>
    <w:p w:rsidR="00D52147" w:rsidRPr="00675168" w:rsidRDefault="00D52147" w:rsidP="00B01667">
      <w:pPr>
        <w:pStyle w:val="Tekstpodstawowywcity"/>
        <w:numPr>
          <w:ilvl w:val="0"/>
          <w:numId w:val="14"/>
        </w:numPr>
        <w:suppressAutoHyphens/>
        <w:spacing w:after="0" w:line="264" w:lineRule="auto"/>
        <w:ind w:left="709" w:right="-108" w:hanging="284"/>
        <w:jc w:val="both"/>
        <w:rPr>
          <w:rFonts w:ascii="Times New Roman" w:hAnsi="Times New Roman" w:cs="Times New Roman"/>
          <w:sz w:val="20"/>
          <w:szCs w:val="20"/>
        </w:rPr>
      </w:pPr>
      <w:r w:rsidRPr="00675168">
        <w:rPr>
          <w:rFonts w:ascii="Times New Roman" w:hAnsi="Times New Roman" w:cs="Times New Roman"/>
          <w:color w:val="000000"/>
          <w:sz w:val="20"/>
          <w:szCs w:val="20"/>
        </w:rPr>
        <w:t>zmiany wielkości mocy umownych i grup taryfowych,</w:t>
      </w:r>
    </w:p>
    <w:p w:rsidR="00D52147" w:rsidRPr="00675168" w:rsidRDefault="00D52147" w:rsidP="00B01667">
      <w:pPr>
        <w:pStyle w:val="Tekstpodstawowywcity"/>
        <w:numPr>
          <w:ilvl w:val="0"/>
          <w:numId w:val="14"/>
        </w:numPr>
        <w:suppressAutoHyphens/>
        <w:spacing w:after="0" w:line="264" w:lineRule="auto"/>
        <w:ind w:left="709" w:right="-108" w:hanging="284"/>
        <w:jc w:val="both"/>
        <w:rPr>
          <w:rFonts w:ascii="Times New Roman" w:hAnsi="Times New Roman" w:cs="Times New Roman"/>
          <w:sz w:val="20"/>
          <w:szCs w:val="20"/>
        </w:rPr>
      </w:pPr>
      <w:r w:rsidRPr="00675168">
        <w:rPr>
          <w:rFonts w:ascii="Times New Roman" w:hAnsi="Times New Roman" w:cs="Times New Roman"/>
          <w:color w:val="000000"/>
          <w:sz w:val="20"/>
          <w:szCs w:val="20"/>
        </w:rPr>
        <w:t>oznaczenia danych dotyczących Zamawiającego i/lub Wykonawcy</w:t>
      </w:r>
    </w:p>
    <w:p w:rsidR="00D52147" w:rsidRPr="00675168" w:rsidRDefault="00D52147" w:rsidP="001B5D60">
      <w:pPr>
        <w:pStyle w:val="Akapitzlist"/>
        <w:numPr>
          <w:ilvl w:val="0"/>
          <w:numId w:val="29"/>
        </w:numPr>
        <w:autoSpaceDE w:val="0"/>
        <w:autoSpaceDN w:val="0"/>
        <w:adjustRightInd w:val="0"/>
        <w:spacing w:line="264" w:lineRule="auto"/>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 xml:space="preserve">Inicjatorem dokonania istotnych zmian w umowie jest Zamawiający. </w:t>
      </w:r>
    </w:p>
    <w:p w:rsidR="00D52147" w:rsidRPr="00675168" w:rsidRDefault="00D52147" w:rsidP="001B5D60">
      <w:pPr>
        <w:pStyle w:val="Akapitzlist"/>
        <w:numPr>
          <w:ilvl w:val="0"/>
          <w:numId w:val="29"/>
        </w:numPr>
        <w:autoSpaceDE w:val="0"/>
        <w:autoSpaceDN w:val="0"/>
        <w:adjustRightInd w:val="0"/>
        <w:spacing w:line="264" w:lineRule="auto"/>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 xml:space="preserve">Zmiany postanowień umownych zakwalifikowane przez strony jako nieistotne, mogą być wprowadzone do umowy w każdym czasie. </w:t>
      </w:r>
    </w:p>
    <w:p w:rsidR="00D52147" w:rsidRPr="00675168" w:rsidRDefault="00D52147" w:rsidP="001B5D60">
      <w:pPr>
        <w:pStyle w:val="Akapitzlist"/>
        <w:numPr>
          <w:ilvl w:val="0"/>
          <w:numId w:val="29"/>
        </w:numPr>
        <w:autoSpaceDE w:val="0"/>
        <w:autoSpaceDN w:val="0"/>
        <w:adjustRightInd w:val="0"/>
        <w:spacing w:line="264" w:lineRule="auto"/>
        <w:jc w:val="both"/>
        <w:rPr>
          <w:rFonts w:ascii="Times New Roman" w:hAnsi="Times New Roman" w:cs="Times New Roman"/>
          <w:color w:val="000000"/>
          <w:sz w:val="20"/>
          <w:szCs w:val="20"/>
        </w:rPr>
      </w:pPr>
      <w:r w:rsidRPr="00675168">
        <w:rPr>
          <w:rFonts w:ascii="Times New Roman" w:hAnsi="Times New Roman" w:cs="Times New Roman"/>
          <w:sz w:val="20"/>
          <w:szCs w:val="20"/>
        </w:rPr>
        <w:t>Zmiana postanowień umowy może nastąpić za zgodą obu jej stron wyrażoną na piśmie, w formie aneksu do umowy, pod rygorem nieważności takiej zmiany</w:t>
      </w:r>
      <w:r w:rsidRPr="00675168">
        <w:rPr>
          <w:sz w:val="20"/>
          <w:szCs w:val="20"/>
        </w:rPr>
        <w:t>.</w:t>
      </w:r>
    </w:p>
    <w:p w:rsidR="00FB1EDF" w:rsidRPr="00675168" w:rsidRDefault="00FB1EDF" w:rsidP="007C7125">
      <w:pPr>
        <w:spacing w:line="264" w:lineRule="auto"/>
        <w:rPr>
          <w:rFonts w:ascii="Times New Roman" w:hAnsi="Times New Roman" w:cs="Times New Roman"/>
          <w:b/>
          <w:bCs/>
          <w:color w:val="000000"/>
          <w:sz w:val="20"/>
          <w:szCs w:val="20"/>
        </w:rPr>
      </w:pPr>
      <w:bookmarkStart w:id="2" w:name="_GoBack"/>
      <w:bookmarkEnd w:id="2"/>
    </w:p>
    <w:p w:rsidR="00FB1EDF" w:rsidRPr="00675168" w:rsidRDefault="00FB1EDF" w:rsidP="001B5D60">
      <w:pPr>
        <w:spacing w:line="264" w:lineRule="auto"/>
        <w:jc w:val="center"/>
        <w:rPr>
          <w:rFonts w:ascii="Times New Roman" w:hAnsi="Times New Roman" w:cs="Times New Roman"/>
          <w:b/>
          <w:bCs/>
          <w:color w:val="000000"/>
          <w:sz w:val="20"/>
          <w:szCs w:val="20"/>
        </w:rPr>
      </w:pPr>
    </w:p>
    <w:p w:rsidR="00D52147" w:rsidRPr="00675168" w:rsidRDefault="00D52147" w:rsidP="001B5D60">
      <w:pPr>
        <w:spacing w:line="264" w:lineRule="auto"/>
        <w:jc w:val="center"/>
        <w:rPr>
          <w:rFonts w:ascii="Times New Roman" w:hAnsi="Times New Roman" w:cs="Times New Roman"/>
          <w:b/>
          <w:bCs/>
          <w:sz w:val="20"/>
          <w:szCs w:val="20"/>
        </w:rPr>
      </w:pPr>
      <w:r w:rsidRPr="00675168">
        <w:rPr>
          <w:rFonts w:ascii="Times New Roman" w:hAnsi="Times New Roman" w:cs="Times New Roman"/>
          <w:b/>
          <w:bCs/>
          <w:color w:val="000000"/>
          <w:sz w:val="20"/>
          <w:szCs w:val="20"/>
        </w:rPr>
        <w:t>§ 12</w:t>
      </w:r>
      <w:r w:rsidRPr="00675168">
        <w:rPr>
          <w:rFonts w:ascii="Times New Roman" w:hAnsi="Times New Roman" w:cs="Times New Roman"/>
          <w:b/>
          <w:bCs/>
          <w:sz w:val="20"/>
          <w:szCs w:val="20"/>
        </w:rPr>
        <w:t>.</w:t>
      </w:r>
    </w:p>
    <w:p w:rsidR="00D52147" w:rsidRPr="00675168" w:rsidRDefault="00D52147" w:rsidP="001B5D60">
      <w:pPr>
        <w:spacing w:line="264" w:lineRule="auto"/>
        <w:jc w:val="center"/>
        <w:rPr>
          <w:rFonts w:ascii="Times New Roman" w:hAnsi="Times New Roman" w:cs="Times New Roman"/>
          <w:b/>
          <w:bCs/>
          <w:sz w:val="20"/>
          <w:szCs w:val="20"/>
        </w:rPr>
      </w:pPr>
      <w:r w:rsidRPr="00675168">
        <w:rPr>
          <w:rFonts w:ascii="Times New Roman" w:hAnsi="Times New Roman" w:cs="Times New Roman"/>
          <w:b/>
          <w:bCs/>
          <w:sz w:val="20"/>
          <w:szCs w:val="20"/>
        </w:rPr>
        <w:t>Postanowienia końcowe</w:t>
      </w:r>
    </w:p>
    <w:p w:rsidR="00D52147" w:rsidRPr="00675168" w:rsidRDefault="00D52147" w:rsidP="001B5D60">
      <w:pPr>
        <w:spacing w:line="264" w:lineRule="auto"/>
        <w:jc w:val="center"/>
        <w:rPr>
          <w:rFonts w:ascii="Times New Roman" w:hAnsi="Times New Roman" w:cs="Times New Roman"/>
          <w:b/>
          <w:bCs/>
          <w:sz w:val="20"/>
          <w:szCs w:val="20"/>
        </w:rPr>
      </w:pPr>
    </w:p>
    <w:p w:rsidR="00D52147" w:rsidRPr="00675168" w:rsidRDefault="00D52147" w:rsidP="001B5D60">
      <w:pPr>
        <w:pStyle w:val="Tekstpodstawowywcity2"/>
        <w:numPr>
          <w:ilvl w:val="0"/>
          <w:numId w:val="15"/>
        </w:numPr>
        <w:spacing w:after="0" w:line="264" w:lineRule="auto"/>
        <w:ind w:left="426" w:hanging="426"/>
        <w:jc w:val="both"/>
        <w:rPr>
          <w:rFonts w:ascii="Times New Roman" w:hAnsi="Times New Roman" w:cs="Times New Roman"/>
          <w:sz w:val="20"/>
          <w:szCs w:val="20"/>
        </w:rPr>
      </w:pPr>
      <w:r w:rsidRPr="00675168">
        <w:rPr>
          <w:rFonts w:ascii="Times New Roman" w:hAnsi="Times New Roman" w:cs="Times New Roman"/>
          <w:sz w:val="20"/>
          <w:szCs w:val="20"/>
        </w:rPr>
        <w:t>W sprawach nieuregulowanych niniejszą umową stosuje się aktualnie obowiązujące przepisy prawa, w tym przepisy ustawy z dnia 10 kwietnia 1997 r. Prawo Energetyczne (</w:t>
      </w:r>
      <w:proofErr w:type="spellStart"/>
      <w:r w:rsidR="00B01667" w:rsidRPr="00675168">
        <w:rPr>
          <w:rFonts w:ascii="Times New Roman" w:hAnsi="Times New Roman" w:cs="Times New Roman"/>
          <w:sz w:val="20"/>
          <w:szCs w:val="20"/>
        </w:rPr>
        <w:t>t.j</w:t>
      </w:r>
      <w:proofErr w:type="spellEnd"/>
      <w:r w:rsidR="00B01667" w:rsidRPr="00675168">
        <w:rPr>
          <w:rFonts w:ascii="Times New Roman" w:hAnsi="Times New Roman" w:cs="Times New Roman"/>
          <w:sz w:val="20"/>
          <w:szCs w:val="20"/>
        </w:rPr>
        <w:t xml:space="preserve">. </w:t>
      </w:r>
      <w:r w:rsidRPr="00675168">
        <w:rPr>
          <w:rFonts w:ascii="Times New Roman" w:hAnsi="Times New Roman" w:cs="Times New Roman"/>
          <w:sz w:val="20"/>
          <w:szCs w:val="20"/>
        </w:rPr>
        <w:t xml:space="preserve">Dz. U. z 2012 r., poz. 1059 </w:t>
      </w:r>
      <w:r w:rsidR="00B01667" w:rsidRPr="00675168">
        <w:rPr>
          <w:rFonts w:ascii="Times New Roman" w:hAnsi="Times New Roman" w:cs="Times New Roman"/>
          <w:sz w:val="20"/>
          <w:szCs w:val="20"/>
        </w:rPr>
        <w:t xml:space="preserve">z </w:t>
      </w:r>
      <w:proofErr w:type="spellStart"/>
      <w:r w:rsidR="00B01667" w:rsidRPr="00675168">
        <w:rPr>
          <w:rFonts w:ascii="Times New Roman" w:hAnsi="Times New Roman" w:cs="Times New Roman"/>
          <w:sz w:val="20"/>
          <w:szCs w:val="20"/>
        </w:rPr>
        <w:t>późn</w:t>
      </w:r>
      <w:proofErr w:type="spellEnd"/>
      <w:r w:rsidR="00B01667" w:rsidRPr="00675168">
        <w:rPr>
          <w:rFonts w:ascii="Times New Roman" w:hAnsi="Times New Roman" w:cs="Times New Roman"/>
          <w:sz w:val="20"/>
          <w:szCs w:val="20"/>
        </w:rPr>
        <w:t>. zm.</w:t>
      </w:r>
      <w:r w:rsidRPr="00675168">
        <w:rPr>
          <w:rFonts w:ascii="Times New Roman" w:hAnsi="Times New Roman" w:cs="Times New Roman"/>
          <w:sz w:val="20"/>
          <w:szCs w:val="20"/>
        </w:rPr>
        <w:t xml:space="preserve">) wraz z aktami wykonawczymi, ustawy z dnia 23 kwietnia 1964 r. Kodeks cywilny </w:t>
      </w:r>
      <w:r w:rsidR="00673FB6" w:rsidRPr="00675168">
        <w:rPr>
          <w:rFonts w:ascii="Times New Roman" w:hAnsi="Times New Roman" w:cs="Times New Roman"/>
          <w:sz w:val="20"/>
          <w:szCs w:val="20"/>
        </w:rPr>
        <w:t>(Dz. U. z 2014r., poz. 121)</w:t>
      </w:r>
      <w:r w:rsidRPr="00675168">
        <w:rPr>
          <w:rFonts w:ascii="Times New Roman" w:hAnsi="Times New Roman" w:cs="Times New Roman"/>
          <w:sz w:val="20"/>
          <w:szCs w:val="20"/>
        </w:rPr>
        <w:t xml:space="preserve"> oraz przepisy ustawy z dnia 29 stycznia 2004 r. Prawo Zamówień Publicznych (</w:t>
      </w:r>
      <w:proofErr w:type="spellStart"/>
      <w:r w:rsidRPr="00675168">
        <w:rPr>
          <w:rFonts w:ascii="Times New Roman" w:hAnsi="Times New Roman" w:cs="Times New Roman"/>
          <w:sz w:val="20"/>
          <w:szCs w:val="20"/>
        </w:rPr>
        <w:t>t</w:t>
      </w:r>
      <w:r w:rsidR="00D56245" w:rsidRPr="00675168">
        <w:rPr>
          <w:rFonts w:ascii="Times New Roman" w:hAnsi="Times New Roman" w:cs="Times New Roman"/>
          <w:sz w:val="20"/>
          <w:szCs w:val="20"/>
        </w:rPr>
        <w:t>.</w:t>
      </w:r>
      <w:r w:rsidRPr="00675168">
        <w:rPr>
          <w:rFonts w:ascii="Times New Roman" w:hAnsi="Times New Roman" w:cs="Times New Roman"/>
          <w:sz w:val="20"/>
          <w:szCs w:val="20"/>
        </w:rPr>
        <w:t>j</w:t>
      </w:r>
      <w:proofErr w:type="spellEnd"/>
      <w:r w:rsidRPr="00675168">
        <w:rPr>
          <w:rFonts w:ascii="Times New Roman" w:hAnsi="Times New Roman" w:cs="Times New Roman"/>
          <w:sz w:val="20"/>
          <w:szCs w:val="20"/>
        </w:rPr>
        <w:t xml:space="preserve">. Dz. U. z 2013 r., poz. 907 z </w:t>
      </w:r>
      <w:proofErr w:type="spellStart"/>
      <w:r w:rsidRPr="00675168">
        <w:rPr>
          <w:rFonts w:ascii="Times New Roman" w:hAnsi="Times New Roman" w:cs="Times New Roman"/>
          <w:sz w:val="20"/>
          <w:szCs w:val="20"/>
        </w:rPr>
        <w:t>póź</w:t>
      </w:r>
      <w:proofErr w:type="spellEnd"/>
      <w:r w:rsidRPr="00675168">
        <w:rPr>
          <w:rFonts w:ascii="Times New Roman" w:hAnsi="Times New Roman" w:cs="Times New Roman"/>
          <w:sz w:val="20"/>
          <w:szCs w:val="20"/>
        </w:rPr>
        <w:t>. zm.).</w:t>
      </w:r>
    </w:p>
    <w:p w:rsidR="00D52147" w:rsidRPr="00675168" w:rsidRDefault="00D52147"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 xml:space="preserve">Jeżeli powstaną spory dotyczące wykonania przedmiotu umowy, Zamawiający </w:t>
      </w:r>
      <w:r w:rsidRPr="00675168">
        <w:rPr>
          <w:rFonts w:ascii="Times New Roman" w:hAnsi="Times New Roman" w:cs="Times New Roman"/>
          <w:color w:val="000000"/>
          <w:sz w:val="20"/>
          <w:szCs w:val="20"/>
        </w:rPr>
        <w:br/>
        <w:t>i Wykonawca dołożą wszelkich starań, aby rozwiązać je pomiędzy sobą.</w:t>
      </w:r>
    </w:p>
    <w:p w:rsidR="00D52147" w:rsidRPr="00675168" w:rsidRDefault="00D52147"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0"/>
          <w:szCs w:val="20"/>
        </w:rPr>
      </w:pPr>
      <w:r w:rsidRPr="00675168">
        <w:rPr>
          <w:rFonts w:ascii="Times New Roman" w:hAnsi="Times New Roman" w:cs="Times New Roman"/>
          <w:sz w:val="20"/>
          <w:szCs w:val="20"/>
        </w:rPr>
        <w:t xml:space="preserve">Ewentualne spory wynikające z treści niniejszej umowy, </w:t>
      </w:r>
      <w:r w:rsidRPr="00675168">
        <w:rPr>
          <w:rFonts w:ascii="Times New Roman" w:hAnsi="Times New Roman" w:cs="Times New Roman"/>
          <w:color w:val="000000"/>
          <w:sz w:val="20"/>
          <w:szCs w:val="20"/>
        </w:rPr>
        <w:t xml:space="preserve">których Strony nie rozwiążą </w:t>
      </w:r>
      <w:r w:rsidRPr="00675168">
        <w:rPr>
          <w:rFonts w:ascii="Times New Roman" w:hAnsi="Times New Roman" w:cs="Times New Roman"/>
          <w:color w:val="000000"/>
          <w:sz w:val="20"/>
          <w:szCs w:val="20"/>
        </w:rPr>
        <w:br/>
        <w:t>w sposób o którym mowa powyżej</w:t>
      </w:r>
      <w:r w:rsidRPr="00675168">
        <w:rPr>
          <w:rFonts w:ascii="Times New Roman" w:hAnsi="Times New Roman" w:cs="Times New Roman"/>
          <w:sz w:val="20"/>
          <w:szCs w:val="20"/>
        </w:rPr>
        <w:t xml:space="preserve"> rozstrzygać będzie Sąd właściwy z uwagi na siedzibę Zamawiającego, chyba że sprawy sporne wynikające z Umowy będą należeć do kompetencji Prezesa Urzędu Regulacji Energetyki.</w:t>
      </w:r>
    </w:p>
    <w:p w:rsidR="00D52147" w:rsidRPr="00675168" w:rsidRDefault="00D52147"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0"/>
          <w:szCs w:val="20"/>
        </w:rPr>
      </w:pPr>
      <w:r w:rsidRPr="00675168">
        <w:rPr>
          <w:rFonts w:ascii="Times New Roman" w:hAnsi="Times New Roman" w:cs="Times New Roman"/>
          <w:color w:val="000000"/>
          <w:sz w:val="20"/>
          <w:szCs w:val="20"/>
        </w:rPr>
        <w:t>Umowę sporządzono w dwóch jednobrzmiących egzemplarzach, po jednym egzemplarzu dla każdej ze Stron.</w:t>
      </w:r>
    </w:p>
    <w:p w:rsidR="00D52147" w:rsidRPr="00675168" w:rsidRDefault="00D52147"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0"/>
          <w:szCs w:val="20"/>
        </w:rPr>
      </w:pPr>
      <w:r w:rsidRPr="00675168">
        <w:rPr>
          <w:rFonts w:ascii="Times New Roman" w:hAnsi="Times New Roman" w:cs="Times New Roman"/>
          <w:sz w:val="20"/>
          <w:szCs w:val="20"/>
        </w:rPr>
        <w:t>Integralną częścią umowy są następujące załączniki:</w:t>
      </w:r>
    </w:p>
    <w:p w:rsidR="00D52147" w:rsidRPr="00675168" w:rsidRDefault="00D52147" w:rsidP="001B5D60">
      <w:pPr>
        <w:pStyle w:val="Akapitzlist"/>
        <w:numPr>
          <w:ilvl w:val="0"/>
          <w:numId w:val="25"/>
        </w:numPr>
        <w:tabs>
          <w:tab w:val="left" w:pos="851"/>
        </w:tabs>
        <w:suppressAutoHyphens/>
        <w:overflowPunct w:val="0"/>
        <w:autoSpaceDE w:val="0"/>
        <w:spacing w:line="264" w:lineRule="auto"/>
        <w:jc w:val="both"/>
        <w:textAlignment w:val="baseline"/>
        <w:rPr>
          <w:rFonts w:ascii="Times New Roman" w:hAnsi="Times New Roman" w:cs="Times New Roman"/>
          <w:sz w:val="20"/>
          <w:szCs w:val="20"/>
        </w:rPr>
      </w:pPr>
      <w:r w:rsidRPr="00675168">
        <w:rPr>
          <w:rFonts w:ascii="Times New Roman" w:hAnsi="Times New Roman" w:cs="Times New Roman"/>
          <w:sz w:val="20"/>
          <w:szCs w:val="20"/>
        </w:rPr>
        <w:t>załącznik nr 1 - Wykaz punktów poboru</w:t>
      </w:r>
    </w:p>
    <w:p w:rsidR="00D52147" w:rsidRPr="00675168" w:rsidRDefault="00D52147" w:rsidP="001B5D60">
      <w:pPr>
        <w:pStyle w:val="Tekstpodstawowy"/>
        <w:numPr>
          <w:ilvl w:val="0"/>
          <w:numId w:val="25"/>
        </w:numPr>
        <w:spacing w:after="0" w:line="264" w:lineRule="auto"/>
        <w:jc w:val="both"/>
        <w:rPr>
          <w:rFonts w:ascii="Times New Roman" w:hAnsi="Times New Roman" w:cs="Times New Roman"/>
          <w:color w:val="000000"/>
        </w:rPr>
      </w:pPr>
      <w:r w:rsidRPr="00675168">
        <w:rPr>
          <w:rFonts w:ascii="Times New Roman" w:hAnsi="Times New Roman" w:cs="Times New Roman"/>
          <w:color w:val="000000"/>
        </w:rPr>
        <w:t>załącznik nr 2 – Pełnomocnictwo.</w:t>
      </w:r>
    </w:p>
    <w:p w:rsidR="00242BCC" w:rsidRPr="00675168" w:rsidRDefault="00242BCC" w:rsidP="00242BCC">
      <w:pPr>
        <w:pStyle w:val="Tekstpodstawowy"/>
        <w:spacing w:after="0" w:line="264" w:lineRule="auto"/>
        <w:ind w:left="1070"/>
        <w:jc w:val="both"/>
        <w:rPr>
          <w:rFonts w:ascii="Times New Roman" w:hAnsi="Times New Roman" w:cs="Times New Roman"/>
          <w:color w:val="000000"/>
        </w:rPr>
      </w:pPr>
      <w:r w:rsidRPr="00675168">
        <w:rPr>
          <w:rFonts w:ascii="Times New Roman" w:hAnsi="Times New Roman" w:cs="Times New Roman"/>
          <w:color w:val="000000"/>
        </w:rPr>
        <w:t>Załącznik nr 3 – Warunki podwykonawstwa</w:t>
      </w:r>
    </w:p>
    <w:p w:rsidR="00D52147" w:rsidRPr="00675168" w:rsidRDefault="00D52147" w:rsidP="001B5D60">
      <w:pPr>
        <w:pStyle w:val="Tekstpodstawowy"/>
        <w:spacing w:after="0" w:line="264" w:lineRule="auto"/>
        <w:jc w:val="both"/>
        <w:rPr>
          <w:rFonts w:ascii="Times New Roman" w:hAnsi="Times New Roman" w:cs="Times New Roman"/>
          <w:color w:val="000000"/>
        </w:rPr>
      </w:pPr>
    </w:p>
    <w:p w:rsidR="00D52147" w:rsidRPr="00675168" w:rsidRDefault="00D52147" w:rsidP="001B5D60">
      <w:pPr>
        <w:pStyle w:val="Tekstpodstawowy"/>
        <w:spacing w:after="0" w:line="264" w:lineRule="auto"/>
        <w:ind w:left="1080"/>
        <w:jc w:val="both"/>
        <w:rPr>
          <w:rFonts w:ascii="Times New Roman" w:hAnsi="Times New Roman" w:cs="Times New Roman"/>
          <w:color w:val="000000"/>
        </w:rPr>
      </w:pPr>
    </w:p>
    <w:p w:rsidR="00D52147" w:rsidRPr="00675168" w:rsidRDefault="00D52147" w:rsidP="001B5D60">
      <w:pPr>
        <w:pStyle w:val="Tekstpodstawowy"/>
        <w:spacing w:after="0" w:line="264" w:lineRule="auto"/>
        <w:ind w:left="1080"/>
        <w:jc w:val="both"/>
        <w:rPr>
          <w:rFonts w:ascii="Times New Roman" w:hAnsi="Times New Roman" w:cs="Times New Roman"/>
          <w:color w:val="000000"/>
        </w:rPr>
      </w:pPr>
    </w:p>
    <w:p w:rsidR="00D52147" w:rsidRPr="00675168" w:rsidRDefault="00D52147" w:rsidP="00BC161C">
      <w:pPr>
        <w:autoSpaceDE w:val="0"/>
        <w:autoSpaceDN w:val="0"/>
        <w:adjustRightInd w:val="0"/>
        <w:spacing w:line="264" w:lineRule="auto"/>
        <w:jc w:val="both"/>
        <w:rPr>
          <w:rFonts w:ascii="Times New Roman" w:hAnsi="Times New Roman" w:cs="Times New Roman"/>
          <w:sz w:val="20"/>
          <w:szCs w:val="20"/>
        </w:rPr>
        <w:sectPr w:rsidR="00D52147" w:rsidRPr="00675168" w:rsidSect="007F69D9">
          <w:pgSz w:w="11906" w:h="16838"/>
          <w:pgMar w:top="1417" w:right="1417" w:bottom="1417" w:left="1417" w:header="708" w:footer="708" w:gutter="0"/>
          <w:cols w:space="708"/>
          <w:docGrid w:linePitch="360"/>
        </w:sectPr>
      </w:pPr>
      <w:r w:rsidRPr="00675168">
        <w:rPr>
          <w:rFonts w:ascii="Times New Roman" w:hAnsi="Times New Roman" w:cs="Times New Roman"/>
          <w:sz w:val="20"/>
          <w:szCs w:val="20"/>
        </w:rPr>
        <w:t xml:space="preserve">ZAMAWIAJĄCY: </w:t>
      </w:r>
      <w:r w:rsidRPr="00675168">
        <w:rPr>
          <w:rFonts w:ascii="Times New Roman" w:hAnsi="Times New Roman" w:cs="Times New Roman"/>
          <w:sz w:val="20"/>
          <w:szCs w:val="20"/>
        </w:rPr>
        <w:tab/>
      </w:r>
      <w:r w:rsidRPr="00675168">
        <w:rPr>
          <w:rFonts w:ascii="Times New Roman" w:hAnsi="Times New Roman" w:cs="Times New Roman"/>
          <w:sz w:val="20"/>
          <w:szCs w:val="20"/>
        </w:rPr>
        <w:tab/>
      </w:r>
      <w:r w:rsidRPr="00675168">
        <w:rPr>
          <w:rFonts w:ascii="Times New Roman" w:hAnsi="Times New Roman" w:cs="Times New Roman"/>
          <w:sz w:val="20"/>
          <w:szCs w:val="20"/>
        </w:rPr>
        <w:tab/>
      </w:r>
      <w:r w:rsidRPr="00675168">
        <w:rPr>
          <w:rFonts w:ascii="Times New Roman" w:hAnsi="Times New Roman" w:cs="Times New Roman"/>
          <w:sz w:val="20"/>
          <w:szCs w:val="20"/>
        </w:rPr>
        <w:tab/>
      </w:r>
      <w:r w:rsidRPr="00675168">
        <w:rPr>
          <w:rFonts w:ascii="Times New Roman" w:hAnsi="Times New Roman" w:cs="Times New Roman"/>
          <w:sz w:val="20"/>
          <w:szCs w:val="20"/>
        </w:rPr>
        <w:tab/>
      </w:r>
      <w:r w:rsidRPr="00675168">
        <w:rPr>
          <w:rFonts w:ascii="Times New Roman" w:hAnsi="Times New Roman" w:cs="Times New Roman"/>
          <w:sz w:val="20"/>
          <w:szCs w:val="20"/>
        </w:rPr>
        <w:tab/>
      </w:r>
      <w:r w:rsidRPr="00675168">
        <w:rPr>
          <w:rFonts w:ascii="Times New Roman" w:hAnsi="Times New Roman" w:cs="Times New Roman"/>
          <w:sz w:val="20"/>
          <w:szCs w:val="20"/>
        </w:rPr>
        <w:tab/>
      </w:r>
      <w:r w:rsidR="00104A77" w:rsidRPr="00675168">
        <w:rPr>
          <w:rFonts w:ascii="Times New Roman" w:hAnsi="Times New Roman" w:cs="Times New Roman"/>
          <w:sz w:val="20"/>
          <w:szCs w:val="20"/>
        </w:rPr>
        <w:tab/>
        <w:t>WYKONAWCA</w:t>
      </w:r>
    </w:p>
    <w:p w:rsidR="000B4912" w:rsidRPr="00274CDE" w:rsidRDefault="000B4912" w:rsidP="00BC161C">
      <w:pPr>
        <w:spacing w:line="264" w:lineRule="auto"/>
        <w:rPr>
          <w:rFonts w:ascii="Times New Roman" w:hAnsi="Times New Roman" w:cs="Times New Roman"/>
          <w:b/>
          <w:bCs/>
          <w:i/>
          <w:iCs/>
          <w:sz w:val="24"/>
          <w:szCs w:val="24"/>
        </w:rPr>
      </w:pPr>
    </w:p>
    <w:p w:rsidR="00104A77" w:rsidRPr="00936035" w:rsidRDefault="00E67722" w:rsidP="00104A77">
      <w:pPr>
        <w:spacing w:line="264" w:lineRule="auto"/>
        <w:jc w:val="right"/>
        <w:rPr>
          <w:rFonts w:ascii="Times New Roman" w:hAnsi="Times New Roman" w:cs="Times New Roman"/>
          <w:sz w:val="24"/>
          <w:szCs w:val="24"/>
        </w:rPr>
      </w:pPr>
      <w:r w:rsidRPr="00936035">
        <w:rPr>
          <w:rFonts w:ascii="Times New Roman" w:hAnsi="Times New Roman" w:cs="Times New Roman"/>
          <w:sz w:val="24"/>
          <w:szCs w:val="24"/>
        </w:rPr>
        <w:t>Załącznik nr 1 do umowy</w:t>
      </w:r>
    </w:p>
    <w:p w:rsidR="005F2822" w:rsidRDefault="005F2822" w:rsidP="00031112">
      <w:pPr>
        <w:spacing w:line="264" w:lineRule="auto"/>
        <w:rPr>
          <w:rFonts w:ascii="Times New Roman" w:hAnsi="Times New Roman" w:cs="Times New Roman"/>
          <w:sz w:val="24"/>
          <w:szCs w:val="24"/>
        </w:rPr>
      </w:pPr>
    </w:p>
    <w:tbl>
      <w:tblPr>
        <w:tblW w:w="14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
        <w:gridCol w:w="1942"/>
        <w:gridCol w:w="678"/>
        <w:gridCol w:w="278"/>
        <w:gridCol w:w="563"/>
        <w:gridCol w:w="540"/>
        <w:gridCol w:w="1721"/>
        <w:gridCol w:w="948"/>
        <w:gridCol w:w="741"/>
        <w:gridCol w:w="433"/>
        <w:gridCol w:w="278"/>
        <w:gridCol w:w="553"/>
        <w:gridCol w:w="465"/>
        <w:gridCol w:w="394"/>
        <w:gridCol w:w="554"/>
        <w:gridCol w:w="514"/>
        <w:gridCol w:w="447"/>
        <w:gridCol w:w="460"/>
        <w:gridCol w:w="874"/>
        <w:gridCol w:w="505"/>
        <w:gridCol w:w="505"/>
        <w:gridCol w:w="384"/>
        <w:gridCol w:w="384"/>
        <w:gridCol w:w="384"/>
        <w:gridCol w:w="384"/>
        <w:gridCol w:w="384"/>
        <w:gridCol w:w="384"/>
      </w:tblGrid>
      <w:tr w:rsidR="00936035" w:rsidRPr="00936035" w:rsidTr="00936035">
        <w:trPr>
          <w:trHeight w:val="330"/>
        </w:trPr>
        <w:tc>
          <w:tcPr>
            <w:tcW w:w="14273" w:type="dxa"/>
            <w:gridSpan w:val="27"/>
            <w:shd w:val="clear" w:color="auto" w:fill="auto"/>
            <w:noWrap/>
            <w:vAlign w:val="bottom"/>
            <w:hideMark/>
          </w:tcPr>
          <w:p w:rsidR="00936035" w:rsidRPr="00936035" w:rsidRDefault="00936035" w:rsidP="00936035">
            <w:pPr>
              <w:jc w:val="right"/>
              <w:rPr>
                <w:rFonts w:eastAsia="Times New Roman" w:cs="Times New Roman"/>
                <w:color w:val="000000"/>
                <w:sz w:val="16"/>
                <w:szCs w:val="16"/>
                <w:lang w:eastAsia="pl-PL"/>
              </w:rPr>
            </w:pPr>
          </w:p>
        </w:tc>
      </w:tr>
      <w:tr w:rsidR="00936035" w:rsidRPr="00936035" w:rsidTr="00936035">
        <w:trPr>
          <w:trHeight w:val="300"/>
        </w:trPr>
        <w:tc>
          <w:tcPr>
            <w:tcW w:w="133" w:type="dxa"/>
            <w:vMerge w:val="restart"/>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LP</w:t>
            </w:r>
          </w:p>
        </w:tc>
        <w:tc>
          <w:tcPr>
            <w:tcW w:w="3710" w:type="dxa"/>
            <w:gridSpan w:val="5"/>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Dane Płatnika</w:t>
            </w:r>
          </w:p>
        </w:tc>
        <w:tc>
          <w:tcPr>
            <w:tcW w:w="1721" w:type="dxa"/>
            <w:vMerge w:val="restart"/>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Nazwa obiektu</w:t>
            </w:r>
          </w:p>
        </w:tc>
        <w:tc>
          <w:tcPr>
            <w:tcW w:w="2932" w:type="dxa"/>
            <w:gridSpan w:val="5"/>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Adres Obiektu</w:t>
            </w:r>
          </w:p>
        </w:tc>
        <w:tc>
          <w:tcPr>
            <w:tcW w:w="667" w:type="dxa"/>
            <w:gridSpan w:val="2"/>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Dane OSD</w:t>
            </w:r>
          </w:p>
        </w:tc>
        <w:tc>
          <w:tcPr>
            <w:tcW w:w="469" w:type="dxa"/>
            <w:vMerge w:val="restart"/>
            <w:shd w:val="clear" w:color="000000" w:fill="538DD5"/>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Nazwa Obecnego Sprzedawcy</w:t>
            </w:r>
          </w:p>
        </w:tc>
        <w:tc>
          <w:tcPr>
            <w:tcW w:w="427" w:type="dxa"/>
            <w:vMerge w:val="restart"/>
            <w:shd w:val="clear" w:color="000000" w:fill="538DD5"/>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Rodzaj umowy</w:t>
            </w:r>
          </w:p>
        </w:tc>
        <w:tc>
          <w:tcPr>
            <w:tcW w:w="340" w:type="dxa"/>
            <w:vMerge w:val="restart"/>
            <w:shd w:val="clear" w:color="000000" w:fill="538DD5"/>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Obecna grupa taryfowa</w:t>
            </w:r>
          </w:p>
        </w:tc>
        <w:tc>
          <w:tcPr>
            <w:tcW w:w="410" w:type="dxa"/>
            <w:vMerge w:val="restart"/>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Nr licznika</w:t>
            </w:r>
          </w:p>
        </w:tc>
        <w:tc>
          <w:tcPr>
            <w:tcW w:w="764" w:type="dxa"/>
            <w:vMerge w:val="restart"/>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Nr PPE</w:t>
            </w:r>
          </w:p>
        </w:tc>
        <w:tc>
          <w:tcPr>
            <w:tcW w:w="790" w:type="dxa"/>
            <w:gridSpan w:val="2"/>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Okres dostaw</w:t>
            </w:r>
          </w:p>
        </w:tc>
        <w:tc>
          <w:tcPr>
            <w:tcW w:w="955" w:type="dxa"/>
            <w:gridSpan w:val="3"/>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Zużycie za rok 2015 (kWh)</w:t>
            </w:r>
          </w:p>
        </w:tc>
        <w:tc>
          <w:tcPr>
            <w:tcW w:w="955" w:type="dxa"/>
            <w:gridSpan w:val="3"/>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Zużycie za rok 2016 (kWh)</w:t>
            </w:r>
          </w:p>
        </w:tc>
      </w:tr>
      <w:tr w:rsidR="00936035" w:rsidRPr="00936035" w:rsidTr="00936035">
        <w:trPr>
          <w:trHeight w:val="135"/>
        </w:trPr>
        <w:tc>
          <w:tcPr>
            <w:tcW w:w="133" w:type="dxa"/>
            <w:vMerge/>
            <w:vAlign w:val="center"/>
            <w:hideMark/>
          </w:tcPr>
          <w:p w:rsidR="00936035" w:rsidRPr="00936035" w:rsidRDefault="00936035" w:rsidP="00936035">
            <w:pPr>
              <w:rPr>
                <w:rFonts w:ascii="Times New Roman" w:eastAsia="Times New Roman" w:hAnsi="Times New Roman" w:cs="Times New Roman"/>
                <w:b/>
                <w:bCs/>
                <w:sz w:val="8"/>
                <w:szCs w:val="8"/>
                <w:lang w:eastAsia="pl-PL"/>
              </w:rPr>
            </w:pPr>
          </w:p>
        </w:tc>
        <w:tc>
          <w:tcPr>
            <w:tcW w:w="1942"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Płatnik</w:t>
            </w:r>
          </w:p>
        </w:tc>
        <w:tc>
          <w:tcPr>
            <w:tcW w:w="628"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Adres</w:t>
            </w:r>
          </w:p>
        </w:tc>
        <w:tc>
          <w:tcPr>
            <w:tcW w:w="257"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Kod</w:t>
            </w:r>
          </w:p>
        </w:tc>
        <w:tc>
          <w:tcPr>
            <w:tcW w:w="453"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Miejscowość</w:t>
            </w:r>
          </w:p>
        </w:tc>
        <w:tc>
          <w:tcPr>
            <w:tcW w:w="430"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NIP</w:t>
            </w:r>
          </w:p>
        </w:tc>
        <w:tc>
          <w:tcPr>
            <w:tcW w:w="1721" w:type="dxa"/>
            <w:vMerge/>
            <w:vAlign w:val="center"/>
            <w:hideMark/>
          </w:tcPr>
          <w:p w:rsidR="00936035" w:rsidRPr="00936035" w:rsidRDefault="00936035" w:rsidP="00936035">
            <w:pPr>
              <w:rPr>
                <w:rFonts w:ascii="Times New Roman" w:eastAsia="Times New Roman" w:hAnsi="Times New Roman" w:cs="Times New Roman"/>
                <w:b/>
                <w:bCs/>
                <w:sz w:val="8"/>
                <w:szCs w:val="8"/>
                <w:lang w:eastAsia="pl-PL"/>
              </w:rPr>
            </w:pPr>
          </w:p>
        </w:tc>
        <w:tc>
          <w:tcPr>
            <w:tcW w:w="948"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Miejscowość</w:t>
            </w:r>
          </w:p>
        </w:tc>
        <w:tc>
          <w:tcPr>
            <w:tcW w:w="741"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Ulica</w:t>
            </w:r>
          </w:p>
        </w:tc>
        <w:tc>
          <w:tcPr>
            <w:tcW w:w="433"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Nr</w:t>
            </w:r>
          </w:p>
        </w:tc>
        <w:tc>
          <w:tcPr>
            <w:tcW w:w="257"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Kod</w:t>
            </w:r>
          </w:p>
        </w:tc>
        <w:tc>
          <w:tcPr>
            <w:tcW w:w="553"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Poczta</w:t>
            </w:r>
          </w:p>
        </w:tc>
        <w:tc>
          <w:tcPr>
            <w:tcW w:w="383" w:type="dxa"/>
            <w:shd w:val="clear" w:color="000000" w:fill="538DD5"/>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Nazwa</w:t>
            </w:r>
          </w:p>
        </w:tc>
        <w:tc>
          <w:tcPr>
            <w:tcW w:w="284"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Oddział</w:t>
            </w:r>
          </w:p>
        </w:tc>
        <w:tc>
          <w:tcPr>
            <w:tcW w:w="469" w:type="dxa"/>
            <w:vMerge/>
            <w:vAlign w:val="center"/>
            <w:hideMark/>
          </w:tcPr>
          <w:p w:rsidR="00936035" w:rsidRPr="00936035" w:rsidRDefault="00936035" w:rsidP="00936035">
            <w:pPr>
              <w:rPr>
                <w:rFonts w:ascii="Times New Roman" w:eastAsia="Times New Roman" w:hAnsi="Times New Roman" w:cs="Times New Roman"/>
                <w:b/>
                <w:bCs/>
                <w:sz w:val="8"/>
                <w:szCs w:val="8"/>
                <w:lang w:eastAsia="pl-PL"/>
              </w:rPr>
            </w:pPr>
          </w:p>
        </w:tc>
        <w:tc>
          <w:tcPr>
            <w:tcW w:w="427" w:type="dxa"/>
            <w:vMerge/>
            <w:vAlign w:val="center"/>
            <w:hideMark/>
          </w:tcPr>
          <w:p w:rsidR="00936035" w:rsidRPr="00936035" w:rsidRDefault="00936035" w:rsidP="00936035">
            <w:pPr>
              <w:rPr>
                <w:rFonts w:ascii="Times New Roman" w:eastAsia="Times New Roman" w:hAnsi="Times New Roman" w:cs="Times New Roman"/>
                <w:b/>
                <w:bCs/>
                <w:sz w:val="8"/>
                <w:szCs w:val="8"/>
                <w:lang w:eastAsia="pl-PL"/>
              </w:rPr>
            </w:pPr>
          </w:p>
        </w:tc>
        <w:tc>
          <w:tcPr>
            <w:tcW w:w="340" w:type="dxa"/>
            <w:vMerge/>
            <w:vAlign w:val="center"/>
            <w:hideMark/>
          </w:tcPr>
          <w:p w:rsidR="00936035" w:rsidRPr="00936035" w:rsidRDefault="00936035" w:rsidP="00936035">
            <w:pPr>
              <w:rPr>
                <w:rFonts w:ascii="Times New Roman" w:eastAsia="Times New Roman" w:hAnsi="Times New Roman" w:cs="Times New Roman"/>
                <w:b/>
                <w:bCs/>
                <w:sz w:val="8"/>
                <w:szCs w:val="8"/>
                <w:lang w:eastAsia="pl-PL"/>
              </w:rPr>
            </w:pPr>
          </w:p>
        </w:tc>
        <w:tc>
          <w:tcPr>
            <w:tcW w:w="410" w:type="dxa"/>
            <w:vMerge/>
            <w:vAlign w:val="center"/>
            <w:hideMark/>
          </w:tcPr>
          <w:p w:rsidR="00936035" w:rsidRPr="00936035" w:rsidRDefault="00936035" w:rsidP="00936035">
            <w:pPr>
              <w:rPr>
                <w:rFonts w:ascii="Times New Roman" w:eastAsia="Times New Roman" w:hAnsi="Times New Roman" w:cs="Times New Roman"/>
                <w:b/>
                <w:bCs/>
                <w:sz w:val="8"/>
                <w:szCs w:val="8"/>
                <w:lang w:eastAsia="pl-PL"/>
              </w:rPr>
            </w:pPr>
          </w:p>
        </w:tc>
        <w:tc>
          <w:tcPr>
            <w:tcW w:w="764" w:type="dxa"/>
            <w:vMerge/>
            <w:vAlign w:val="center"/>
            <w:hideMark/>
          </w:tcPr>
          <w:p w:rsidR="00936035" w:rsidRPr="00936035" w:rsidRDefault="00936035" w:rsidP="00936035">
            <w:pPr>
              <w:rPr>
                <w:rFonts w:ascii="Times New Roman" w:eastAsia="Times New Roman" w:hAnsi="Times New Roman" w:cs="Times New Roman"/>
                <w:b/>
                <w:bCs/>
                <w:sz w:val="8"/>
                <w:szCs w:val="8"/>
                <w:lang w:eastAsia="pl-PL"/>
              </w:rPr>
            </w:pPr>
          </w:p>
        </w:tc>
        <w:tc>
          <w:tcPr>
            <w:tcW w:w="395"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Od</w:t>
            </w:r>
          </w:p>
        </w:tc>
        <w:tc>
          <w:tcPr>
            <w:tcW w:w="395"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Do</w:t>
            </w:r>
          </w:p>
        </w:tc>
        <w:tc>
          <w:tcPr>
            <w:tcW w:w="308"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I strefa</w:t>
            </w:r>
          </w:p>
        </w:tc>
        <w:tc>
          <w:tcPr>
            <w:tcW w:w="342"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II strefa</w:t>
            </w:r>
          </w:p>
        </w:tc>
        <w:tc>
          <w:tcPr>
            <w:tcW w:w="305"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Suma</w:t>
            </w:r>
          </w:p>
        </w:tc>
        <w:tc>
          <w:tcPr>
            <w:tcW w:w="308"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I strefa</w:t>
            </w:r>
          </w:p>
        </w:tc>
        <w:tc>
          <w:tcPr>
            <w:tcW w:w="342"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II strefa</w:t>
            </w:r>
          </w:p>
        </w:tc>
        <w:tc>
          <w:tcPr>
            <w:tcW w:w="305" w:type="dxa"/>
            <w:shd w:val="clear" w:color="000000" w:fill="538DD5"/>
            <w:noWrap/>
            <w:vAlign w:val="center"/>
            <w:hideMark/>
          </w:tcPr>
          <w:p w:rsidR="00936035" w:rsidRPr="00936035" w:rsidRDefault="00936035" w:rsidP="00936035">
            <w:pPr>
              <w:jc w:val="center"/>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Suma</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1</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Przepompownia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Dłusk</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dz. Nr 25/28</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70953290</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PL0037480001115702</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132</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539</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671</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132</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539</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671</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2</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Przepompownia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Dłusk</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dz. Nr 272</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71407520</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PL0037480001115803</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416</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1018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1434</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416</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1018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1434</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3</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Hydrofornia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Wrąbczynek</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62-410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Zagórów</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71558128</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PL0037480001107214</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5802</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12220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18022</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5802</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12220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18022</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4</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Przepompownia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Tarnowa</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dz. 2031/2</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03936796</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PL0037480001113577</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436</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1013</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1449</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436</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1013</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1449</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5</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Hydrofornia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Szkolna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14244351</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PL0037480003758445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4529</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8037</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12566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4529</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8037</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12566</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6</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Przepompownia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Miłosławska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70953261</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PL0037480003760768</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228</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608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836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228</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608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836</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7</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Przepompownia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Nadrzeczna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3995105</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PL0037480003761273</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8580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23437</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32017</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8580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23437</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32017</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8</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Ujęcie WO</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Wrzesińska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00120181</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PL0037480003763394</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1783</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4625</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6408</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1783</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4625</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6408</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9</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Hydrofornia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Nadrzeczna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3</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70953299</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PL0037480003764307</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169</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329</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498</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169</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329</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498</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10</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Przepompownia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Żeromskiego</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dz. Nr 22</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70953109</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PL0037480003765923</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95</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221</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95</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221</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316</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11</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Przepompownia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Wrzesińska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dz. Nr 40/1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70983259</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PL0037480003766024</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86</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222</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308</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86</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222</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308</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12</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Oczyszczalnia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Wrocławska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70953283</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PL0037480001113981</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15896</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50588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66484</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15896</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50588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66484</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13</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proofErr w:type="spellStart"/>
            <w:r w:rsidRPr="00936035">
              <w:rPr>
                <w:rFonts w:ascii="Times New Roman" w:eastAsia="Times New Roman" w:hAnsi="Times New Roman" w:cs="Times New Roman"/>
                <w:sz w:val="8"/>
                <w:szCs w:val="8"/>
                <w:lang w:eastAsia="pl-PL"/>
              </w:rPr>
              <w:t>ZGKMiUWK</w:t>
            </w:r>
            <w:proofErr w:type="spellEnd"/>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Wrzesińska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60968870</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PL0037480003764610</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560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1298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1858</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560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1298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1858</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14</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Hydrofornia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Pietrzyków</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C21</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84011089</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PL0037480004222121</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78120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78120</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78120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78120</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15</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Hydrofornia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Tarnowa</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74910</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PL0037480003763903</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7340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11176</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18516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7340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11176</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18516</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16</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Pompa Gł.</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Lisewo</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71527425</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PL0037480001107315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21972</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32474</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54446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21972</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32474</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54446</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17</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Zakład </w:t>
            </w:r>
            <w:proofErr w:type="spellStart"/>
            <w:r w:rsidRPr="00936035">
              <w:rPr>
                <w:rFonts w:ascii="Times New Roman" w:eastAsia="Times New Roman" w:hAnsi="Times New Roman" w:cs="Times New Roman"/>
                <w:sz w:val="8"/>
                <w:szCs w:val="8"/>
                <w:lang w:eastAsia="pl-PL"/>
              </w:rPr>
              <w:t>Godspodarki</w:t>
            </w:r>
            <w:proofErr w:type="spellEnd"/>
            <w:r w:rsidRPr="00936035">
              <w:rPr>
                <w:rFonts w:ascii="Times New Roman" w:eastAsia="Times New Roman" w:hAnsi="Times New Roman" w:cs="Times New Roman"/>
                <w:sz w:val="8"/>
                <w:szCs w:val="8"/>
                <w:lang w:eastAsia="pl-PL"/>
              </w:rPr>
              <w:t xml:space="preserve"> Komunalnej, Mieszkaniowej i Usług Wodno-Kanalizacyjnych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Magistracka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6671236508</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Biura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Rynek</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70953001</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PL0037480003766630</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5274</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8295</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13569</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5274</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8295</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13569</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18</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Budynek Gminy</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proofErr w:type="spellStart"/>
            <w:r w:rsidRPr="00936035">
              <w:rPr>
                <w:rFonts w:ascii="Times New Roman" w:eastAsia="Times New Roman" w:hAnsi="Times New Roman" w:cs="Times New Roman"/>
                <w:sz w:val="8"/>
                <w:szCs w:val="8"/>
                <w:lang w:eastAsia="pl-PL"/>
              </w:rPr>
              <w:t>Królewiny</w:t>
            </w:r>
            <w:proofErr w:type="spellEnd"/>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G11</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00202232</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PL0037480001109638</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19</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Remiza OSP</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Sikorskiego</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19</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70094091</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PL0037480003764711</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1269</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3308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4577</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1269</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3308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4577</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20</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Magazyn</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proofErr w:type="spellStart"/>
            <w:r w:rsidRPr="00936035">
              <w:rPr>
                <w:rFonts w:ascii="Times New Roman" w:eastAsia="Times New Roman" w:hAnsi="Times New Roman" w:cs="Times New Roman"/>
                <w:sz w:val="8"/>
                <w:szCs w:val="8"/>
                <w:lang w:eastAsia="pl-PL"/>
              </w:rPr>
              <w:t>Szybska</w:t>
            </w:r>
            <w:proofErr w:type="spellEnd"/>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63</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70096456</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PL0037480003768044</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21</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Świetlica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Kruszyny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70953197</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PL0037480001109335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12</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17</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29</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12</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17</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29</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22</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Przepompownia ścieków P-1</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proofErr w:type="spellStart"/>
            <w:r w:rsidRPr="00936035">
              <w:rPr>
                <w:rFonts w:ascii="Times New Roman" w:eastAsia="Times New Roman" w:hAnsi="Times New Roman" w:cs="Times New Roman"/>
                <w:sz w:val="8"/>
                <w:szCs w:val="8"/>
                <w:lang w:eastAsia="pl-PL"/>
              </w:rPr>
              <w:t>Szybska</w:t>
            </w:r>
            <w:proofErr w:type="spellEnd"/>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dz. 1284/9</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C11</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70792762</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PL0037480004535455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1004</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1004</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1004</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1004</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23</w:t>
            </w:r>
          </w:p>
        </w:tc>
        <w:tc>
          <w:tcPr>
            <w:tcW w:w="1942"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Przepompownia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Winnica</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dz. 792</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90057</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PL0037480004408547</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68</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176</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244</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68</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176</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244</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24</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Świetlica OSP</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Ciemierów</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62-434</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Ruda Komorska</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70952996</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PL0037480001108931</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510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546</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1056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510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546</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1056</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25</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Budynek Szkoły</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Pietrzyków</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49387</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PL0037480001111254</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7440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11934</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19374</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7440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11934</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19374</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26</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Plac Zabaw</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Matejki</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60967127</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PL0037480003757839</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lastRenderedPageBreak/>
              <w:t>27</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Strzelnica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70952861</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PL0037480003757940</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9</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27</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9</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27</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28</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Biuro</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Gen. Taczanowskiego</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70913580</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PL0037480003758344</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14235</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28575</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42810</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14235</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28575</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42810</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29</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Budynek </w:t>
            </w:r>
            <w:proofErr w:type="spellStart"/>
            <w:r w:rsidRPr="00936035">
              <w:rPr>
                <w:rFonts w:ascii="Times New Roman" w:eastAsia="Times New Roman" w:hAnsi="Times New Roman" w:cs="Times New Roman"/>
                <w:sz w:val="8"/>
                <w:szCs w:val="8"/>
                <w:lang w:eastAsia="pl-PL"/>
              </w:rPr>
              <w:t>Gmiy</w:t>
            </w:r>
            <w:proofErr w:type="spellEnd"/>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Kaliska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39</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70913679</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PL0037480003758950</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1992</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3432</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5424</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1992</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3432</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5424</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30</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Park</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Rynek</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116282</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PL0037480003759960</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468</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450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918</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468</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450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918</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31</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Biuro</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Gen. Taczanowskiego</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70913693</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PL0037480003760364</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864</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1344</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2208</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864</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1344</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2208</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32</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Budynek siłowni i orlika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proofErr w:type="spellStart"/>
            <w:r w:rsidRPr="00936035">
              <w:rPr>
                <w:rFonts w:ascii="Times New Roman" w:eastAsia="Times New Roman" w:hAnsi="Times New Roman" w:cs="Times New Roman"/>
                <w:sz w:val="8"/>
                <w:szCs w:val="8"/>
                <w:lang w:eastAsia="pl-PL"/>
              </w:rPr>
              <w:t>Nowoogrodowa</w:t>
            </w:r>
            <w:proofErr w:type="spellEnd"/>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70953298</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PL0037480003764812</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4131</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5991</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10122</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4131</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5991</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10122</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33</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Dworzec</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Gen. Taczanowskiego</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60968987</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PL0037480003767741</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34</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Sygnalizacja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Wrzesińska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60968850</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PL0037480003768751</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3804</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6813</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10617</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3804</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6813</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10617</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35</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Plac  </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Rynek</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C11</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29775584</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PL0037480001972837</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24</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24</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24</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24</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36</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Świetlica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Tarnowa</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32</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70061888</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PL0037480001108325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951</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2250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3201</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951</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2250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3201</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37</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Świetlica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Ruda Komorska</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70194442</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PL0037480001108628</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117</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180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297</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117</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180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297</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38</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 xml:space="preserve">Budynek </w:t>
            </w:r>
            <w:proofErr w:type="spellStart"/>
            <w:r w:rsidRPr="00936035">
              <w:rPr>
                <w:rFonts w:ascii="Times New Roman" w:eastAsia="Times New Roman" w:hAnsi="Times New Roman" w:cs="Times New Roman"/>
                <w:sz w:val="8"/>
                <w:szCs w:val="8"/>
                <w:lang w:eastAsia="pl-PL"/>
              </w:rPr>
              <w:t>Gmiy</w:t>
            </w:r>
            <w:proofErr w:type="spellEnd"/>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proofErr w:type="spellStart"/>
            <w:r w:rsidRPr="00936035">
              <w:rPr>
                <w:rFonts w:ascii="Times New Roman" w:eastAsia="Times New Roman" w:hAnsi="Times New Roman" w:cs="Times New Roman"/>
                <w:sz w:val="8"/>
                <w:szCs w:val="8"/>
                <w:lang w:eastAsia="pl-PL"/>
              </w:rPr>
              <w:t>Królewiny</w:t>
            </w:r>
            <w:proofErr w:type="spellEnd"/>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70953014</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PL0037480001111658</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18</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15</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33</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18</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15</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33</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39</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Świetlica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Dłusk</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60666632</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PL0037480001114890</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40</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Remiza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Lisewo</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10</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70913593</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PL0037480001117116</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807</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2067</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2874</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807</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2067</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2874</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41</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Remiza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Pietrzyków</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70953302</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PL0037480001117217</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1062</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2148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3210</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1062</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2148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3210</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42</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Remiza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Wrąbczynek</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70953122</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PL0037480001117419</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63</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198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261</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63</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198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261</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43</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Budynek Socjalny</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Nadrzeczna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dz. 1106</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93440</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PL0037480004392581</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348</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756</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1104</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348</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756</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1104</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44</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Przepompownia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Cmentarna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48595</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PL0037480004523634</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141</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357</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498</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141</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357</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498</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45</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Latarnia uliczna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Zwierzyniec</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60382121</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PL0037480004380558</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681</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2114</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2795</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681</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2114</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2795</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46</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Gmina i Miasto Pyzdry</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Taczanowskiego 1</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7891649986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Latarnia uliczna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Mostowa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70913045</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PL0037480001110648</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2433</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7704</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10137</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2433</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7704</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10137</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47</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Miejsko-Gminna Biblioteka Publiczna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Kaliska 25</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6671236520</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Biblioteka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Kaliska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25</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70953005</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PL0037480003764913</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1575</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4698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6273</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1575</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4698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6273</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48</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Miejsko-Gminna Biblioteka Publiczna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Kaliska 25</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6671236520</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Biblioteka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Rataje</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70266544</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PL0037480001114789</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603</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225</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828</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603</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225</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828</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49</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Centrum Kultury, Sportu i Promocji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Kaliska 25</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6671236514</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proofErr w:type="spellStart"/>
            <w:r w:rsidRPr="00936035">
              <w:rPr>
                <w:rFonts w:ascii="Times New Roman" w:eastAsia="Times New Roman" w:hAnsi="Times New Roman" w:cs="Times New Roman"/>
                <w:sz w:val="8"/>
                <w:szCs w:val="8"/>
                <w:lang w:eastAsia="pl-PL"/>
              </w:rPr>
              <w:t>CKSiR</w:t>
            </w:r>
            <w:proofErr w:type="spellEnd"/>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Kaliska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25</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70913587</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PL0037480003761172</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1028</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2612</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3640</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1028</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2612</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3640</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50</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Centrum Kultury, Sportu i Promocji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Kaliska 25</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6671236514</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proofErr w:type="spellStart"/>
            <w:r w:rsidRPr="00936035">
              <w:rPr>
                <w:rFonts w:ascii="Times New Roman" w:eastAsia="Times New Roman" w:hAnsi="Times New Roman" w:cs="Times New Roman"/>
                <w:sz w:val="8"/>
                <w:szCs w:val="8"/>
                <w:lang w:eastAsia="pl-PL"/>
              </w:rPr>
              <w:t>CKSiR</w:t>
            </w:r>
            <w:proofErr w:type="spellEnd"/>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Kilińskiego</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18</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70953190</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PL0037480003767943</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453</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946</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1399</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453</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946</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1399</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51</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Samorządowa Szkoła Podstawowa w Lisewie</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Lisewo 108</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7891532391</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Szkoła Podstawowa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Lisewo</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70913056</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PL0037480001111557</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2236</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2870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5106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2236</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2870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5106</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52</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Samorządowa Szkoła Podstawowa w Lisewie</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Lisewo 108</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7891532391</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Szkoła Podstawowa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Lisewo</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108</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60967502</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PL0037480001114587</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687</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840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1527</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687</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840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1527</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53</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Samorządowa Szkoła Podstawowa w Górnych Grądach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Górne Grądy 2</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7891532416</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Szkoła Podstawowa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Kolonia Ciemierów</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70913671</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PL0037480001111456</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4514</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6030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10544</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4514</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6030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10544</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54</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Zespół Szkolno-Przedszkolny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Szkolna 2</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7891749475</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Szkolna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2</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70953112</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PL0037480003758243</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11607</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29058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40665</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11607</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29058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40665</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55</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Zespół Szkolno-Przedszkolny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Szkolna 2</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7891749475</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Szkolna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2/dz.108</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70402762</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PL0037480003758142</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21110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37874</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58984</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21110</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37874</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58984</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56</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Zespół Szkolno-Przedszkolny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Szkolna 2</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7891749475</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Sala Widowiskowo-Sportowa</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3 Maja</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C21</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96250330</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PL0037480004231417</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21156</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21156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21156</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0</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21156</w:t>
            </w:r>
          </w:p>
        </w:tc>
      </w:tr>
      <w:tr w:rsidR="00936035" w:rsidRPr="00936035" w:rsidTr="00936035">
        <w:trPr>
          <w:trHeight w:val="270"/>
        </w:trPr>
        <w:tc>
          <w:tcPr>
            <w:tcW w:w="133" w:type="dxa"/>
            <w:shd w:val="clear" w:color="000000" w:fill="538DD5"/>
            <w:noWrap/>
            <w:vAlign w:val="bottom"/>
            <w:hideMark/>
          </w:tcPr>
          <w:p w:rsidR="00936035" w:rsidRPr="00936035" w:rsidRDefault="00936035" w:rsidP="00936035">
            <w:pPr>
              <w:jc w:val="right"/>
              <w:rPr>
                <w:rFonts w:ascii="Times New Roman" w:eastAsia="Times New Roman" w:hAnsi="Times New Roman" w:cs="Times New Roman"/>
                <w:b/>
                <w:bCs/>
                <w:sz w:val="8"/>
                <w:szCs w:val="8"/>
                <w:lang w:eastAsia="pl-PL"/>
              </w:rPr>
            </w:pPr>
            <w:r w:rsidRPr="00936035">
              <w:rPr>
                <w:rFonts w:ascii="Times New Roman" w:eastAsia="Times New Roman" w:hAnsi="Times New Roman" w:cs="Times New Roman"/>
                <w:b/>
                <w:bCs/>
                <w:sz w:val="8"/>
                <w:szCs w:val="8"/>
                <w:lang w:eastAsia="pl-PL"/>
              </w:rPr>
              <w:t>57</w:t>
            </w:r>
          </w:p>
        </w:tc>
        <w:tc>
          <w:tcPr>
            <w:tcW w:w="1942"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Zespół Szkolno-Przedszkolny w Pyzdrach</w:t>
            </w:r>
          </w:p>
        </w:tc>
        <w:tc>
          <w:tcPr>
            <w:tcW w:w="62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Szkolna 2</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4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43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7891749475</w:t>
            </w:r>
          </w:p>
        </w:tc>
        <w:tc>
          <w:tcPr>
            <w:tcW w:w="172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Samorządowa Szkoła Podstawowa im. Jana Pawła II</w:t>
            </w:r>
          </w:p>
        </w:tc>
        <w:tc>
          <w:tcPr>
            <w:tcW w:w="948"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Wrąbczynkowskie Holendry</w:t>
            </w:r>
          </w:p>
        </w:tc>
        <w:tc>
          <w:tcPr>
            <w:tcW w:w="741"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43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w:t>
            </w:r>
          </w:p>
        </w:tc>
        <w:tc>
          <w:tcPr>
            <w:tcW w:w="25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62-310</w:t>
            </w:r>
          </w:p>
        </w:tc>
        <w:tc>
          <w:tcPr>
            <w:tcW w:w="553"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Pyzdry</w:t>
            </w:r>
          </w:p>
        </w:tc>
        <w:tc>
          <w:tcPr>
            <w:tcW w:w="383"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Operator SA</w:t>
            </w:r>
          </w:p>
        </w:tc>
        <w:tc>
          <w:tcPr>
            <w:tcW w:w="28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Kalisz</w:t>
            </w:r>
          </w:p>
        </w:tc>
        <w:tc>
          <w:tcPr>
            <w:tcW w:w="469" w:type="dxa"/>
            <w:shd w:val="clear" w:color="auto" w:fill="auto"/>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Energa Obrót S.A.</w:t>
            </w:r>
          </w:p>
        </w:tc>
        <w:tc>
          <w:tcPr>
            <w:tcW w:w="427"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rozdzielona</w:t>
            </w:r>
          </w:p>
        </w:tc>
        <w:tc>
          <w:tcPr>
            <w:tcW w:w="34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C12a</w:t>
            </w:r>
          </w:p>
        </w:tc>
        <w:tc>
          <w:tcPr>
            <w:tcW w:w="410"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70953304</w:t>
            </w:r>
          </w:p>
        </w:tc>
        <w:tc>
          <w:tcPr>
            <w:tcW w:w="764" w:type="dxa"/>
            <w:shd w:val="clear" w:color="auto" w:fill="auto"/>
            <w:noWrap/>
            <w:vAlign w:val="center"/>
            <w:hideMark/>
          </w:tcPr>
          <w:p w:rsidR="00936035" w:rsidRPr="00936035" w:rsidRDefault="00936035" w:rsidP="00936035">
            <w:pPr>
              <w:jc w:val="center"/>
              <w:rPr>
                <w:rFonts w:ascii="Times New Roman" w:eastAsia="Times New Roman" w:hAnsi="Times New Roman" w:cs="Times New Roman"/>
                <w:sz w:val="8"/>
                <w:szCs w:val="8"/>
                <w:lang w:eastAsia="pl-PL"/>
              </w:rPr>
            </w:pPr>
            <w:r w:rsidRPr="00936035">
              <w:rPr>
                <w:rFonts w:ascii="Times New Roman" w:eastAsia="Times New Roman" w:hAnsi="Times New Roman" w:cs="Times New Roman"/>
                <w:sz w:val="8"/>
                <w:szCs w:val="8"/>
                <w:lang w:eastAsia="pl-PL"/>
              </w:rPr>
              <w:t>PL0037480001111355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01.01.2015</w:t>
            </w:r>
          </w:p>
        </w:tc>
        <w:tc>
          <w:tcPr>
            <w:tcW w:w="395" w:type="dxa"/>
            <w:shd w:val="clear" w:color="auto" w:fill="auto"/>
            <w:noWrap/>
            <w:vAlign w:val="center"/>
            <w:hideMark/>
          </w:tcPr>
          <w:p w:rsidR="00936035" w:rsidRPr="00936035" w:rsidRDefault="00936035" w:rsidP="00936035">
            <w:pPr>
              <w:jc w:val="center"/>
              <w:rPr>
                <w:rFonts w:eastAsia="Times New Roman" w:cs="Times New Roman"/>
                <w:color w:val="000000"/>
                <w:sz w:val="8"/>
                <w:szCs w:val="8"/>
                <w:lang w:eastAsia="pl-PL"/>
              </w:rPr>
            </w:pPr>
            <w:r w:rsidRPr="00936035">
              <w:rPr>
                <w:rFonts w:eastAsia="Times New Roman" w:cs="Times New Roman"/>
                <w:color w:val="000000"/>
                <w:sz w:val="8"/>
                <w:szCs w:val="8"/>
                <w:lang w:eastAsia="pl-PL"/>
              </w:rPr>
              <w:t>31.12.2016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3698</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4648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8346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3698</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4648</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8346</w:t>
            </w:r>
          </w:p>
        </w:tc>
      </w:tr>
      <w:tr w:rsidR="00936035" w:rsidRPr="00936035" w:rsidTr="00936035">
        <w:trPr>
          <w:trHeight w:val="185"/>
        </w:trPr>
        <w:tc>
          <w:tcPr>
            <w:tcW w:w="133"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p>
        </w:tc>
        <w:tc>
          <w:tcPr>
            <w:tcW w:w="1942"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628"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257"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453"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430"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1721"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948"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741"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433"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257"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553"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383" w:type="dxa"/>
            <w:shd w:val="clear" w:color="auto" w:fill="auto"/>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284"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469" w:type="dxa"/>
            <w:shd w:val="clear" w:color="auto" w:fill="auto"/>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427"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340"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410"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764"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395" w:type="dxa"/>
            <w:shd w:val="clear" w:color="auto" w:fill="auto"/>
            <w:noWrap/>
            <w:vAlign w:val="bottom"/>
            <w:hideMark/>
          </w:tcPr>
          <w:p w:rsidR="00936035" w:rsidRPr="00936035" w:rsidRDefault="00936035" w:rsidP="00936035">
            <w:pPr>
              <w:rPr>
                <w:rFonts w:ascii="Times New Roman" w:eastAsia="Times New Roman" w:hAnsi="Times New Roman" w:cs="Times New Roman"/>
                <w:sz w:val="20"/>
                <w:szCs w:val="20"/>
                <w:lang w:eastAsia="pl-PL"/>
              </w:rPr>
            </w:pPr>
          </w:p>
        </w:tc>
        <w:tc>
          <w:tcPr>
            <w:tcW w:w="395" w:type="dxa"/>
            <w:shd w:val="clear" w:color="auto" w:fill="auto"/>
            <w:noWrap/>
            <w:vAlign w:val="bottom"/>
            <w:hideMark/>
          </w:tcPr>
          <w:p w:rsidR="00936035" w:rsidRPr="00936035" w:rsidRDefault="00936035" w:rsidP="00936035">
            <w:pPr>
              <w:rPr>
                <w:rFonts w:eastAsia="Times New Roman" w:cs="Times New Roman"/>
                <w:color w:val="000000"/>
                <w:sz w:val="8"/>
                <w:szCs w:val="8"/>
                <w:lang w:eastAsia="pl-PL"/>
              </w:rPr>
            </w:pPr>
            <w:r w:rsidRPr="00936035">
              <w:rPr>
                <w:rFonts w:eastAsia="Times New Roman" w:cs="Times New Roman"/>
                <w:color w:val="000000"/>
                <w:sz w:val="8"/>
                <w:szCs w:val="8"/>
                <w:lang w:eastAsia="pl-PL"/>
              </w:rPr>
              <w:t>suma</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262539</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326297</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588836</w:t>
            </w:r>
          </w:p>
        </w:tc>
        <w:tc>
          <w:tcPr>
            <w:tcW w:w="308"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262539</w:t>
            </w:r>
          </w:p>
        </w:tc>
        <w:tc>
          <w:tcPr>
            <w:tcW w:w="342"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326297</w:t>
            </w:r>
          </w:p>
        </w:tc>
        <w:tc>
          <w:tcPr>
            <w:tcW w:w="305" w:type="dxa"/>
            <w:shd w:val="clear" w:color="auto" w:fill="auto"/>
            <w:noWrap/>
            <w:vAlign w:val="bottom"/>
            <w:hideMark/>
          </w:tcPr>
          <w:p w:rsidR="00936035" w:rsidRPr="00936035" w:rsidRDefault="00936035" w:rsidP="00936035">
            <w:pPr>
              <w:jc w:val="right"/>
              <w:rPr>
                <w:rFonts w:eastAsia="Times New Roman" w:cs="Times New Roman"/>
                <w:color w:val="000000"/>
                <w:sz w:val="8"/>
                <w:szCs w:val="8"/>
                <w:lang w:eastAsia="pl-PL"/>
              </w:rPr>
            </w:pPr>
            <w:r w:rsidRPr="00936035">
              <w:rPr>
                <w:rFonts w:eastAsia="Times New Roman" w:cs="Times New Roman"/>
                <w:color w:val="000000"/>
                <w:sz w:val="8"/>
                <w:szCs w:val="8"/>
                <w:lang w:eastAsia="pl-PL"/>
              </w:rPr>
              <w:t>588836</w:t>
            </w:r>
          </w:p>
        </w:tc>
      </w:tr>
    </w:tbl>
    <w:p w:rsidR="001B4350" w:rsidRPr="009C1D10" w:rsidRDefault="001B4350" w:rsidP="00031112">
      <w:pPr>
        <w:spacing w:line="264" w:lineRule="auto"/>
        <w:rPr>
          <w:rFonts w:ascii="Times New Roman" w:hAnsi="Times New Roman" w:cs="Times New Roman"/>
          <w:sz w:val="24"/>
          <w:szCs w:val="24"/>
        </w:rPr>
        <w:sectPr w:rsidR="001B4350" w:rsidRPr="009C1D10" w:rsidSect="00BC161C">
          <w:pgSz w:w="16838" w:h="11906" w:orient="landscape"/>
          <w:pgMar w:top="1134" w:right="253" w:bottom="1418" w:left="284" w:header="709" w:footer="709" w:gutter="0"/>
          <w:cols w:space="708"/>
          <w:docGrid w:linePitch="360"/>
        </w:sectPr>
      </w:pPr>
    </w:p>
    <w:p w:rsidR="00292EE3" w:rsidRPr="00675168" w:rsidRDefault="0096546F" w:rsidP="00576532">
      <w:pPr>
        <w:autoSpaceDE w:val="0"/>
        <w:autoSpaceDN w:val="0"/>
        <w:adjustRightInd w:val="0"/>
        <w:spacing w:line="264" w:lineRule="auto"/>
        <w:jc w:val="right"/>
        <w:rPr>
          <w:rFonts w:ascii="Times New Roman" w:hAnsi="Times New Roman" w:cs="Times New Roman"/>
          <w:sz w:val="20"/>
          <w:szCs w:val="20"/>
        </w:rPr>
      </w:pPr>
      <w:r w:rsidRPr="00675168">
        <w:rPr>
          <w:rFonts w:ascii="Times New Roman" w:hAnsi="Times New Roman" w:cs="Times New Roman"/>
          <w:sz w:val="20"/>
          <w:szCs w:val="20"/>
        </w:rPr>
        <w:lastRenderedPageBreak/>
        <w:t xml:space="preserve">Załącznik nr 2 do umowy </w:t>
      </w:r>
    </w:p>
    <w:p w:rsidR="00936035" w:rsidRPr="00675168" w:rsidRDefault="00936035" w:rsidP="00EA032A">
      <w:pPr>
        <w:autoSpaceDE w:val="0"/>
        <w:autoSpaceDN w:val="0"/>
        <w:adjustRightInd w:val="0"/>
        <w:spacing w:line="264" w:lineRule="auto"/>
        <w:jc w:val="right"/>
        <w:rPr>
          <w:rFonts w:ascii="Times New Roman" w:hAnsi="Times New Roman" w:cs="Times New Roman"/>
          <w:sz w:val="20"/>
          <w:szCs w:val="20"/>
        </w:rPr>
      </w:pPr>
    </w:p>
    <w:p w:rsidR="00D52147" w:rsidRPr="00675168" w:rsidRDefault="004C5005" w:rsidP="00EA032A">
      <w:pPr>
        <w:autoSpaceDE w:val="0"/>
        <w:autoSpaceDN w:val="0"/>
        <w:adjustRightInd w:val="0"/>
        <w:spacing w:line="264" w:lineRule="auto"/>
        <w:jc w:val="right"/>
        <w:rPr>
          <w:rFonts w:ascii="Times New Roman" w:hAnsi="Times New Roman" w:cs="Times New Roman"/>
          <w:sz w:val="20"/>
          <w:szCs w:val="20"/>
        </w:rPr>
      </w:pPr>
      <w:r w:rsidRPr="00675168">
        <w:rPr>
          <w:rFonts w:ascii="Times New Roman" w:hAnsi="Times New Roman" w:cs="Times New Roman"/>
          <w:sz w:val="20"/>
          <w:szCs w:val="20"/>
        </w:rPr>
        <w:t>…………….</w:t>
      </w:r>
      <w:r w:rsidR="00D52147" w:rsidRPr="00675168">
        <w:rPr>
          <w:rFonts w:ascii="Times New Roman" w:hAnsi="Times New Roman" w:cs="Times New Roman"/>
          <w:sz w:val="20"/>
          <w:szCs w:val="20"/>
        </w:rPr>
        <w:t>, dnia …………</w:t>
      </w:r>
      <w:r w:rsidR="00EA032A" w:rsidRPr="00675168">
        <w:rPr>
          <w:rFonts w:ascii="Times New Roman" w:hAnsi="Times New Roman" w:cs="Times New Roman"/>
          <w:sz w:val="20"/>
          <w:szCs w:val="20"/>
        </w:rPr>
        <w:t>… r.</w:t>
      </w:r>
    </w:p>
    <w:p w:rsidR="00D52147" w:rsidRPr="00675168" w:rsidRDefault="00EA032A" w:rsidP="00EA032A">
      <w:pPr>
        <w:autoSpaceDE w:val="0"/>
        <w:autoSpaceDN w:val="0"/>
        <w:adjustRightInd w:val="0"/>
        <w:spacing w:line="264" w:lineRule="auto"/>
        <w:jc w:val="center"/>
        <w:rPr>
          <w:rFonts w:ascii="Times New Roman" w:hAnsi="Times New Roman" w:cs="Times New Roman"/>
          <w:sz w:val="20"/>
          <w:szCs w:val="20"/>
        </w:rPr>
      </w:pPr>
      <w:r w:rsidRPr="00675168">
        <w:rPr>
          <w:rFonts w:ascii="Times New Roman" w:hAnsi="Times New Roman" w:cs="Times New Roman"/>
          <w:sz w:val="20"/>
          <w:szCs w:val="20"/>
        </w:rPr>
        <w:t>PEŁNOMOCNICTWO</w:t>
      </w:r>
    </w:p>
    <w:p w:rsidR="00936035" w:rsidRPr="00675168" w:rsidRDefault="00936035"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Gmina i Miasto Pyzdry</w:t>
      </w:r>
      <w:r w:rsidRPr="00675168">
        <w:rPr>
          <w:rFonts w:ascii="Times New Roman" w:hAnsi="Times New Roman" w:cs="Times New Roman"/>
          <w:sz w:val="20"/>
          <w:szCs w:val="20"/>
        </w:rPr>
        <w:tab/>
      </w:r>
    </w:p>
    <w:p w:rsidR="00936035" w:rsidRPr="00675168" w:rsidRDefault="00936035"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Ul. Taczanowskiego 1</w:t>
      </w:r>
      <w:r w:rsidRPr="00675168">
        <w:rPr>
          <w:rFonts w:ascii="Times New Roman" w:hAnsi="Times New Roman" w:cs="Times New Roman"/>
          <w:sz w:val="20"/>
          <w:szCs w:val="20"/>
        </w:rPr>
        <w:tab/>
      </w:r>
    </w:p>
    <w:p w:rsidR="00936035" w:rsidRPr="00675168" w:rsidRDefault="00936035"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62-310</w:t>
      </w:r>
      <w:r w:rsidRPr="00675168">
        <w:rPr>
          <w:rFonts w:ascii="Times New Roman" w:hAnsi="Times New Roman" w:cs="Times New Roman"/>
          <w:sz w:val="20"/>
          <w:szCs w:val="20"/>
        </w:rPr>
        <w:tab/>
        <w:t>Pyzdry</w:t>
      </w:r>
      <w:r w:rsidRPr="00675168">
        <w:rPr>
          <w:rFonts w:ascii="Times New Roman" w:hAnsi="Times New Roman" w:cs="Times New Roman"/>
          <w:sz w:val="20"/>
          <w:szCs w:val="20"/>
        </w:rPr>
        <w:tab/>
      </w:r>
    </w:p>
    <w:p w:rsidR="00936035" w:rsidRPr="00675168" w:rsidRDefault="00936035"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Nip 7891649986</w:t>
      </w:r>
    </w:p>
    <w:p w:rsidR="00D52147" w:rsidRPr="00675168" w:rsidRDefault="00BA2A2A"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reprezentowana</w:t>
      </w:r>
      <w:r w:rsidR="00D52147" w:rsidRPr="00675168">
        <w:rPr>
          <w:rFonts w:ascii="Times New Roman" w:hAnsi="Times New Roman" w:cs="Times New Roman"/>
          <w:sz w:val="20"/>
          <w:szCs w:val="20"/>
        </w:rPr>
        <w:t xml:space="preserve"> przez:</w:t>
      </w:r>
    </w:p>
    <w:p w:rsidR="00D52147" w:rsidRPr="00675168" w:rsidRDefault="00936035"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 xml:space="preserve">Pana Krzysztofa </w:t>
      </w:r>
      <w:proofErr w:type="spellStart"/>
      <w:r w:rsidRPr="00675168">
        <w:rPr>
          <w:rFonts w:ascii="Times New Roman" w:hAnsi="Times New Roman" w:cs="Times New Roman"/>
          <w:sz w:val="20"/>
          <w:szCs w:val="20"/>
        </w:rPr>
        <w:t>Strużyńskiego</w:t>
      </w:r>
      <w:proofErr w:type="spellEnd"/>
      <w:r w:rsidRPr="00675168">
        <w:rPr>
          <w:rFonts w:ascii="Times New Roman" w:hAnsi="Times New Roman" w:cs="Times New Roman"/>
          <w:sz w:val="20"/>
          <w:szCs w:val="20"/>
        </w:rPr>
        <w:t xml:space="preserve"> </w:t>
      </w:r>
      <w:r w:rsidR="00BB6769" w:rsidRPr="00675168">
        <w:rPr>
          <w:rFonts w:ascii="Times New Roman" w:hAnsi="Times New Roman" w:cs="Times New Roman"/>
          <w:sz w:val="20"/>
          <w:szCs w:val="20"/>
        </w:rPr>
        <w:t xml:space="preserve"> – Burmistrza Gminy</w:t>
      </w:r>
      <w:r w:rsidRPr="00675168">
        <w:rPr>
          <w:rFonts w:ascii="Times New Roman" w:hAnsi="Times New Roman" w:cs="Times New Roman"/>
          <w:sz w:val="20"/>
          <w:szCs w:val="20"/>
        </w:rPr>
        <w:t xml:space="preserve"> i Miasta Pyzdry</w:t>
      </w:r>
    </w:p>
    <w:p w:rsidR="00936035" w:rsidRPr="00675168" w:rsidRDefault="00936035" w:rsidP="001B5D60">
      <w:pPr>
        <w:autoSpaceDE w:val="0"/>
        <w:autoSpaceDN w:val="0"/>
        <w:adjustRightInd w:val="0"/>
        <w:spacing w:line="264" w:lineRule="auto"/>
        <w:jc w:val="both"/>
        <w:rPr>
          <w:rFonts w:ascii="Times New Roman" w:hAnsi="Times New Roman" w:cs="Times New Roman"/>
          <w:sz w:val="20"/>
          <w:szCs w:val="20"/>
        </w:rPr>
      </w:pP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niniejszym udziela pełnomocnictwa:</w:t>
      </w: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w:t>
      </w: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w:t>
      </w: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(dane Wykonawcy)</w:t>
      </w:r>
    </w:p>
    <w:p w:rsidR="00FB1EDF" w:rsidRPr="00675168" w:rsidRDefault="00FB1EDF" w:rsidP="001B5D60">
      <w:pPr>
        <w:autoSpaceDE w:val="0"/>
        <w:autoSpaceDN w:val="0"/>
        <w:adjustRightInd w:val="0"/>
        <w:spacing w:line="264" w:lineRule="auto"/>
        <w:jc w:val="both"/>
        <w:rPr>
          <w:rFonts w:ascii="Times New Roman" w:hAnsi="Times New Roman" w:cs="Times New Roman"/>
          <w:sz w:val="20"/>
          <w:szCs w:val="20"/>
        </w:rPr>
      </w:pPr>
    </w:p>
    <w:p w:rsidR="00FB1EDF" w:rsidRPr="00675168" w:rsidRDefault="00D52147"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do dokonania w imieniu i na rzecz Zamawiającego następujących czynności:</w:t>
      </w:r>
    </w:p>
    <w:p w:rsidR="0096546F" w:rsidRPr="00675168" w:rsidRDefault="0096546F" w:rsidP="0096546F">
      <w:pPr>
        <w:pStyle w:val="Akapitzlist"/>
        <w:numPr>
          <w:ilvl w:val="1"/>
          <w:numId w:val="26"/>
        </w:numPr>
        <w:autoSpaceDE w:val="0"/>
        <w:autoSpaceDN w:val="0"/>
        <w:adjustRightInd w:val="0"/>
        <w:spacing w:line="264" w:lineRule="auto"/>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zgłoszenia wskazanemu Operatorowi Systemu Dystrybucyjnego do realizacji zawartej ze Sprzedawcą umowy sprzedaży energii elektrycznej,</w:t>
      </w:r>
      <w:r w:rsidR="00576532" w:rsidRPr="00675168">
        <w:rPr>
          <w:rFonts w:ascii="Times New Roman" w:hAnsi="Times New Roman" w:cs="Times New Roman"/>
          <w:sz w:val="20"/>
          <w:szCs w:val="20"/>
        </w:rPr>
        <w:t xml:space="preserve"> oraz jeśli potrzeba złożenie u OSD w imieniu klienta wniosku o zawarcie UD </w:t>
      </w:r>
    </w:p>
    <w:p w:rsidR="0096546F" w:rsidRPr="00675168" w:rsidRDefault="0096546F" w:rsidP="0096546F">
      <w:pPr>
        <w:pStyle w:val="Akapitzlist"/>
        <w:numPr>
          <w:ilvl w:val="1"/>
          <w:numId w:val="26"/>
        </w:numPr>
        <w:autoSpaceDE w:val="0"/>
        <w:autoSpaceDN w:val="0"/>
        <w:adjustRightInd w:val="0"/>
        <w:spacing w:line="264" w:lineRule="auto"/>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złożenie oświadczenia o wypowiedzeniu dotychczas obowiązujących umów sprzedaży energii elektrycznej i świadczenia usług dystrybucji (umów kompleksowych) bądź umowy sprzedaży energii elektrycznej lub złożenia oświadczenia o rozwiązaniu umów sprzedaży energii elektrycznej i świadczenia usług dystrybucji (umów kompleksowych) bądź umów sprzedaży energii elektrycznej w trybie zgodnego porozumienia stron dotychczasowemu sprzedawcy energii elektrycznej dla wszystkich punktów poboru energii elektrycznej zawartych w załączniku nr 1 do umowy.</w:t>
      </w:r>
    </w:p>
    <w:p w:rsidR="0096546F" w:rsidRPr="00675168" w:rsidRDefault="0096546F" w:rsidP="0096546F">
      <w:pPr>
        <w:pStyle w:val="Akapitzlist"/>
        <w:numPr>
          <w:ilvl w:val="1"/>
          <w:numId w:val="26"/>
        </w:numPr>
        <w:autoSpaceDE w:val="0"/>
        <w:autoSpaceDN w:val="0"/>
        <w:adjustRightInd w:val="0"/>
        <w:spacing w:line="264" w:lineRule="auto"/>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 xml:space="preserve">rozwiązania dotychczas obowiązujących umów sprzedaży energii elektrycznej i świadczenia usług dystrybucji (umów kompleksowych) bądź umów sprzedaży energii elektrycznej w trybie zgodnego porozumienia stron dotychczasowemu sprzedawcy energii elektrycznej dla wszystkich punktów poboru energii elektrycznej zawartych w załączniku nr 1 do umowy, </w:t>
      </w:r>
      <w:r w:rsidRPr="00675168">
        <w:rPr>
          <w:rFonts w:ascii="Times New Roman" w:hAnsi="Times New Roman" w:cs="Times New Roman"/>
          <w:spacing w:val="4"/>
          <w:sz w:val="20"/>
          <w:szCs w:val="20"/>
        </w:rPr>
        <w:t>zgodnie z harmonogramem wypowiadania umów zawartym w załączniku nr 1 do umowy,</w:t>
      </w:r>
    </w:p>
    <w:p w:rsidR="0096546F" w:rsidRPr="00675168" w:rsidRDefault="0096546F" w:rsidP="0096546F">
      <w:pPr>
        <w:pStyle w:val="Akapitzlist"/>
        <w:numPr>
          <w:ilvl w:val="1"/>
          <w:numId w:val="26"/>
        </w:numPr>
        <w:autoSpaceDE w:val="0"/>
        <w:autoSpaceDN w:val="0"/>
        <w:adjustRightInd w:val="0"/>
        <w:spacing w:line="264" w:lineRule="auto"/>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reprezentowania Odbiorcy końcowego przed właściwym Operatorem Systemu Dystrybucyjnego w sprawach związanych z zawarciem przez Odbiorcę końcowego umowy o świadczenie usług dystrybucji na warunkach dotychczas obowiązującej umowy, w szczególności ustalić treść i przedłożyć Odbiorcy końcowemu do akceptacji i parafowania niezbędne dokumenty, pod warunkiem pozytywnego rozpatrzenia wniosku o zmianę Sprzedawcy przez Operatora Systemu Dystrybucyjnego właściwego Odbiorcy końcowemu</w:t>
      </w:r>
    </w:p>
    <w:p w:rsidR="00D52147" w:rsidRPr="00675168" w:rsidRDefault="0096546F" w:rsidP="00EA032A">
      <w:pPr>
        <w:pStyle w:val="Akapitzlist"/>
        <w:numPr>
          <w:ilvl w:val="1"/>
          <w:numId w:val="26"/>
        </w:numPr>
        <w:autoSpaceDE w:val="0"/>
        <w:autoSpaceDN w:val="0"/>
        <w:adjustRightInd w:val="0"/>
        <w:spacing w:line="264" w:lineRule="auto"/>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reprezentowania Odbiorcy końcowego w kontaktach z dotychczasowym Sprzedawcą energii elektrycznej lub Operatorem Systemu Dystrybucji w sprawach związanych z procesem zmiany Sprzedawcy.</w:t>
      </w: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r w:rsidRPr="00675168">
        <w:rPr>
          <w:rFonts w:ascii="Times New Roman" w:hAnsi="Times New Roman" w:cs="Times New Roman"/>
          <w:sz w:val="20"/>
          <w:szCs w:val="20"/>
        </w:rPr>
        <w:t>Niniejsze pełnomocnictwo uprawnia Wykonawcę do udzielania dalszych</w:t>
      </w:r>
      <w:r w:rsidR="00EA032A" w:rsidRPr="00675168">
        <w:rPr>
          <w:rFonts w:ascii="Times New Roman" w:hAnsi="Times New Roman" w:cs="Times New Roman"/>
          <w:sz w:val="20"/>
          <w:szCs w:val="20"/>
        </w:rPr>
        <w:t xml:space="preserve"> pełnomocnictw substytucyjnych.</w:t>
      </w:r>
    </w:p>
    <w:p w:rsidR="00D52147" w:rsidRPr="00675168" w:rsidRDefault="00D52147" w:rsidP="001B5D60">
      <w:pPr>
        <w:autoSpaceDE w:val="0"/>
        <w:autoSpaceDN w:val="0"/>
        <w:adjustRightInd w:val="0"/>
        <w:spacing w:line="264" w:lineRule="auto"/>
        <w:jc w:val="both"/>
        <w:rPr>
          <w:rFonts w:ascii="Times New Roman" w:hAnsi="Times New Roman" w:cs="Times New Roman"/>
          <w:sz w:val="20"/>
          <w:szCs w:val="20"/>
        </w:rPr>
      </w:pPr>
    </w:p>
    <w:p w:rsidR="00D52147" w:rsidRPr="00675168" w:rsidRDefault="00D52147" w:rsidP="001B5D60">
      <w:pPr>
        <w:autoSpaceDE w:val="0"/>
        <w:autoSpaceDN w:val="0"/>
        <w:adjustRightInd w:val="0"/>
        <w:spacing w:line="264" w:lineRule="auto"/>
        <w:jc w:val="center"/>
        <w:rPr>
          <w:rFonts w:ascii="Times New Roman" w:hAnsi="Times New Roman" w:cs="Times New Roman"/>
          <w:sz w:val="20"/>
          <w:szCs w:val="20"/>
        </w:rPr>
      </w:pPr>
      <w:r w:rsidRPr="00675168">
        <w:rPr>
          <w:rFonts w:ascii="Times New Roman" w:hAnsi="Times New Roman" w:cs="Times New Roman"/>
          <w:sz w:val="20"/>
          <w:szCs w:val="20"/>
        </w:rPr>
        <w:t>…………………………………………………………………………………….</w:t>
      </w:r>
    </w:p>
    <w:p w:rsidR="00D52147" w:rsidRPr="00675168" w:rsidRDefault="00D52147" w:rsidP="00D3702D">
      <w:pPr>
        <w:autoSpaceDE w:val="0"/>
        <w:autoSpaceDN w:val="0"/>
        <w:adjustRightInd w:val="0"/>
        <w:spacing w:line="264" w:lineRule="auto"/>
        <w:jc w:val="center"/>
        <w:rPr>
          <w:rFonts w:ascii="Times New Roman" w:hAnsi="Times New Roman" w:cs="Times New Roman"/>
          <w:sz w:val="20"/>
          <w:szCs w:val="20"/>
        </w:rPr>
      </w:pPr>
      <w:r w:rsidRPr="00675168">
        <w:rPr>
          <w:rFonts w:ascii="Times New Roman" w:hAnsi="Times New Roman" w:cs="Times New Roman"/>
          <w:sz w:val="20"/>
          <w:szCs w:val="20"/>
        </w:rPr>
        <w:t>(Pieczęć imienna i podpis zgodny z reprezentacją Zamawiającego)</w:t>
      </w:r>
    </w:p>
    <w:p w:rsidR="001B4350" w:rsidRPr="00675168" w:rsidRDefault="001B4350" w:rsidP="001B4350">
      <w:pPr>
        <w:adjustRightInd w:val="0"/>
        <w:jc w:val="right"/>
        <w:rPr>
          <w:rFonts w:ascii="Times New Roman" w:hAnsi="Times New Roman" w:cs="Times New Roman"/>
          <w:snapToGrid w:val="0"/>
          <w:sz w:val="20"/>
          <w:szCs w:val="20"/>
        </w:rPr>
      </w:pPr>
    </w:p>
    <w:p w:rsidR="00936035" w:rsidRPr="00675168" w:rsidRDefault="00936035" w:rsidP="001B4350">
      <w:pPr>
        <w:adjustRightInd w:val="0"/>
        <w:jc w:val="right"/>
        <w:rPr>
          <w:rFonts w:ascii="Times New Roman" w:hAnsi="Times New Roman" w:cs="Times New Roman"/>
          <w:snapToGrid w:val="0"/>
          <w:sz w:val="20"/>
          <w:szCs w:val="20"/>
        </w:rPr>
      </w:pPr>
    </w:p>
    <w:p w:rsidR="001B4350" w:rsidRPr="00675168" w:rsidRDefault="001B4350" w:rsidP="001B4350">
      <w:pPr>
        <w:adjustRightInd w:val="0"/>
        <w:jc w:val="right"/>
        <w:rPr>
          <w:rFonts w:ascii="Times New Roman" w:hAnsi="Times New Roman" w:cs="Times New Roman"/>
          <w:snapToGrid w:val="0"/>
          <w:sz w:val="20"/>
          <w:szCs w:val="20"/>
        </w:rPr>
      </w:pPr>
      <w:r w:rsidRPr="00675168">
        <w:rPr>
          <w:rFonts w:ascii="Times New Roman" w:hAnsi="Times New Roman" w:cs="Times New Roman"/>
          <w:snapToGrid w:val="0"/>
          <w:sz w:val="20"/>
          <w:szCs w:val="20"/>
        </w:rPr>
        <w:t>Załącznik nr 3 do umowy</w:t>
      </w:r>
    </w:p>
    <w:p w:rsidR="001B4350" w:rsidRPr="00675168" w:rsidRDefault="001B4350" w:rsidP="001B4350">
      <w:pPr>
        <w:adjustRightInd w:val="0"/>
        <w:jc w:val="right"/>
        <w:rPr>
          <w:rFonts w:ascii="Times New Roman" w:hAnsi="Times New Roman" w:cs="Times New Roman"/>
          <w:snapToGrid w:val="0"/>
          <w:sz w:val="20"/>
          <w:szCs w:val="20"/>
        </w:rPr>
      </w:pPr>
    </w:p>
    <w:p w:rsidR="001B4350" w:rsidRPr="00675168" w:rsidRDefault="001B4350" w:rsidP="001B4350">
      <w:pPr>
        <w:pStyle w:val="Akapitzlist"/>
        <w:numPr>
          <w:ilvl w:val="1"/>
          <w:numId w:val="33"/>
        </w:numPr>
        <w:autoSpaceDE w:val="0"/>
        <w:autoSpaceDN w:val="0"/>
        <w:adjustRightInd w:val="0"/>
        <w:spacing w:line="264" w:lineRule="auto"/>
        <w:ind w:left="426" w:hanging="285"/>
        <w:contextualSpacing/>
        <w:jc w:val="both"/>
        <w:rPr>
          <w:rFonts w:ascii="Times New Roman" w:hAnsi="Times New Roman" w:cs="Times New Roman"/>
          <w:sz w:val="20"/>
          <w:szCs w:val="20"/>
        </w:rPr>
      </w:pPr>
      <w:r w:rsidRPr="00675168">
        <w:rPr>
          <w:rFonts w:ascii="Times New Roman" w:hAnsi="Times New Roman" w:cs="Times New Roman"/>
          <w:sz w:val="20"/>
          <w:szCs w:val="20"/>
        </w:rPr>
        <w:t xml:space="preserve">W przypadku zawarcia przez Wykonawcę umowy o podwykonawstwo, przedkłada on (Wykonawca) Zamawiającemu, poświadczoną za zgodność z oryginałem kopię zawartej takiej umowy o podwykonawstwo, w terminie 7 dni od dnia jej zawarcia. </w:t>
      </w:r>
      <w:r w:rsidRPr="00675168">
        <w:rPr>
          <w:rFonts w:ascii="Times New Roman" w:hAnsi="Times New Roman" w:cs="Times New Roman"/>
          <w:sz w:val="20"/>
          <w:szCs w:val="20"/>
        </w:rPr>
        <w:br/>
        <w:t>Wymóg ten nie dotyczy umów o podwykonawstwo o dostawy lub usługi:</w:t>
      </w:r>
    </w:p>
    <w:p w:rsidR="001B4350" w:rsidRPr="00675168" w:rsidRDefault="001B4350" w:rsidP="001B4350">
      <w:pPr>
        <w:pStyle w:val="Akapitzlist"/>
        <w:numPr>
          <w:ilvl w:val="0"/>
          <w:numId w:val="32"/>
        </w:numPr>
        <w:autoSpaceDE w:val="0"/>
        <w:autoSpaceDN w:val="0"/>
        <w:adjustRightInd w:val="0"/>
        <w:ind w:left="993"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 xml:space="preserve">o wartości mniejszej niż 0,5% wartości niniejszej umowy stron, </w:t>
      </w:r>
    </w:p>
    <w:p w:rsidR="001B4350" w:rsidRPr="00675168" w:rsidRDefault="001B4350" w:rsidP="001B4350">
      <w:pPr>
        <w:pStyle w:val="Akapitzlist"/>
        <w:numPr>
          <w:ilvl w:val="0"/>
          <w:numId w:val="32"/>
        </w:numPr>
        <w:autoSpaceDE w:val="0"/>
        <w:autoSpaceDN w:val="0"/>
        <w:adjustRightInd w:val="0"/>
        <w:ind w:left="993"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których przedmiot Zamawiający wskazał w SIWZ jako niepodlegające temu obowiązkowi.</w:t>
      </w:r>
    </w:p>
    <w:p w:rsidR="001B4350" w:rsidRPr="00675168" w:rsidRDefault="001B4350" w:rsidP="001B4350">
      <w:pPr>
        <w:pStyle w:val="Akapitzlist"/>
        <w:numPr>
          <w:ilvl w:val="0"/>
          <w:numId w:val="33"/>
        </w:numPr>
        <w:autoSpaceDE w:val="0"/>
        <w:autoSpaceDN w:val="0"/>
        <w:adjustRightInd w:val="0"/>
        <w:spacing w:after="200" w:line="276" w:lineRule="auto"/>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 xml:space="preserve">Przedkładający może poświadczyć za zgodność z oryginałem kopie umów </w:t>
      </w:r>
      <w:r w:rsidRPr="00675168">
        <w:rPr>
          <w:rFonts w:ascii="Times New Roman" w:hAnsi="Times New Roman" w:cs="Times New Roman"/>
          <w:sz w:val="20"/>
          <w:szCs w:val="20"/>
        </w:rPr>
        <w:br/>
        <w:t>o podwykonawstwo wymienione w  ust. 1.</w:t>
      </w:r>
    </w:p>
    <w:p w:rsidR="001B4350" w:rsidRPr="00675168" w:rsidRDefault="001B4350" w:rsidP="001B4350">
      <w:pPr>
        <w:pStyle w:val="Akapitzlist"/>
        <w:numPr>
          <w:ilvl w:val="0"/>
          <w:numId w:val="33"/>
        </w:numPr>
        <w:autoSpaceDE w:val="0"/>
        <w:autoSpaceDN w:val="0"/>
        <w:adjustRightInd w:val="0"/>
        <w:spacing w:after="200" w:line="276" w:lineRule="auto"/>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lastRenderedPageBreak/>
        <w:t xml:space="preserve">W przypadku wymienionym w ust. 1, jeżeli termin zapłaty wynagrodzenia jest dłuższy niż 30 dni, Zamawiający informuje o tym Wykonawcę i wzywa go do doprowadzenia do zmiany tej umowy pod rygorem wystąpienia o zapłatę kary umownej przewidzianej w niniejszej umowie.    </w:t>
      </w:r>
    </w:p>
    <w:p w:rsidR="001B4350" w:rsidRPr="00675168" w:rsidRDefault="001B4350" w:rsidP="001B4350">
      <w:pPr>
        <w:pStyle w:val="Akapitzlist"/>
        <w:numPr>
          <w:ilvl w:val="0"/>
          <w:numId w:val="33"/>
        </w:numPr>
        <w:autoSpaceDE w:val="0"/>
        <w:autoSpaceDN w:val="0"/>
        <w:adjustRightInd w:val="0"/>
        <w:spacing w:after="200" w:line="276" w:lineRule="auto"/>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 xml:space="preserve">Postanowienia określone w ust. 2-3 odnoszą się odpowiednio, także do projektów zmian umów </w:t>
      </w:r>
      <w:r w:rsidRPr="00675168">
        <w:rPr>
          <w:rFonts w:ascii="Times New Roman" w:hAnsi="Times New Roman" w:cs="Times New Roman"/>
          <w:sz w:val="20"/>
          <w:szCs w:val="20"/>
        </w:rPr>
        <w:br/>
        <w:t xml:space="preserve">o podwykonawstwo oraz zmian takich umów. </w:t>
      </w:r>
    </w:p>
    <w:p w:rsidR="001B4350" w:rsidRPr="00675168" w:rsidRDefault="001B4350" w:rsidP="001B4350">
      <w:pPr>
        <w:pStyle w:val="Akapitzlist"/>
        <w:numPr>
          <w:ilvl w:val="0"/>
          <w:numId w:val="33"/>
        </w:numPr>
        <w:autoSpaceDE w:val="0"/>
        <w:autoSpaceDN w:val="0"/>
        <w:adjustRightInd w:val="0"/>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 xml:space="preserve">Wykonawca zobowiązuje się zapewnić w trakcie realizacji niniejszej umowy: </w:t>
      </w:r>
    </w:p>
    <w:p w:rsidR="001B4350" w:rsidRPr="00675168" w:rsidRDefault="001B4350" w:rsidP="001B4350">
      <w:pPr>
        <w:pStyle w:val="Akapitzlist"/>
        <w:numPr>
          <w:ilvl w:val="0"/>
          <w:numId w:val="31"/>
        </w:numPr>
        <w:autoSpaceDE w:val="0"/>
        <w:autoSpaceDN w:val="0"/>
        <w:adjustRightInd w:val="0"/>
        <w:ind w:left="993" w:hanging="567"/>
        <w:contextualSpacing/>
        <w:jc w:val="both"/>
        <w:rPr>
          <w:rFonts w:ascii="Times New Roman" w:hAnsi="Times New Roman" w:cs="Times New Roman"/>
          <w:sz w:val="20"/>
          <w:szCs w:val="20"/>
        </w:rPr>
      </w:pPr>
      <w:r w:rsidRPr="00675168">
        <w:rPr>
          <w:rFonts w:ascii="Times New Roman" w:hAnsi="Times New Roman" w:cs="Times New Roman"/>
          <w:sz w:val="20"/>
          <w:szCs w:val="20"/>
        </w:rPr>
        <w:t xml:space="preserve">przestrzeganie przez jego podwykonawców, oraz ewentualnych dalszych podwykonawców realizujących przedmiot niniejszej umowy, postanowień art. 143b-143d ustawy Prawo zamówień publicznych, </w:t>
      </w:r>
    </w:p>
    <w:p w:rsidR="001B4350" w:rsidRPr="00675168" w:rsidRDefault="001B4350" w:rsidP="001B4350">
      <w:pPr>
        <w:pStyle w:val="Akapitzlist"/>
        <w:numPr>
          <w:ilvl w:val="0"/>
          <w:numId w:val="31"/>
        </w:numPr>
        <w:autoSpaceDE w:val="0"/>
        <w:autoSpaceDN w:val="0"/>
        <w:adjustRightInd w:val="0"/>
        <w:ind w:left="993" w:hanging="567"/>
        <w:contextualSpacing/>
        <w:jc w:val="both"/>
        <w:rPr>
          <w:rFonts w:ascii="Times New Roman" w:hAnsi="Times New Roman" w:cs="Times New Roman"/>
          <w:sz w:val="20"/>
          <w:szCs w:val="20"/>
        </w:rPr>
      </w:pPr>
      <w:r w:rsidRPr="00675168">
        <w:rPr>
          <w:rFonts w:ascii="Times New Roman" w:hAnsi="Times New Roman" w:cs="Times New Roman"/>
          <w:sz w:val="20"/>
          <w:szCs w:val="20"/>
        </w:rPr>
        <w:t>przestrzeganie w umowach o podwykonawstwo takiego terminu zapłaty wynagrodzenia podwykonawcy, lub dalszemu podwykonawcy, by nie był on dłuższy niż 30 dni od dnia doręczenia wykonawcy, podwykonawcy, lub dalszemu podwykonawcy faktury lub rachunku, potwierdzających wykonanie zleconej podwykonawcy lub dalszemu podwykonawcy dostawy,</w:t>
      </w:r>
    </w:p>
    <w:p w:rsidR="001B4350" w:rsidRPr="00675168" w:rsidRDefault="001B4350" w:rsidP="001B4350">
      <w:pPr>
        <w:pStyle w:val="Akapitzlist"/>
        <w:numPr>
          <w:ilvl w:val="0"/>
          <w:numId w:val="31"/>
        </w:numPr>
        <w:autoSpaceDE w:val="0"/>
        <w:autoSpaceDN w:val="0"/>
        <w:adjustRightInd w:val="0"/>
        <w:ind w:left="993" w:hanging="567"/>
        <w:contextualSpacing/>
        <w:jc w:val="both"/>
        <w:rPr>
          <w:rFonts w:ascii="Times New Roman" w:hAnsi="Times New Roman" w:cs="Times New Roman"/>
          <w:sz w:val="20"/>
          <w:szCs w:val="20"/>
        </w:rPr>
      </w:pPr>
      <w:r w:rsidRPr="00675168">
        <w:rPr>
          <w:rFonts w:ascii="Times New Roman" w:hAnsi="Times New Roman" w:cs="Times New Roman"/>
          <w:sz w:val="20"/>
          <w:szCs w:val="20"/>
        </w:rPr>
        <w:t xml:space="preserve"> przestrzeganie w umowach o podwykonawstwo takiego okresu odpowiedzialności za wady, aby nie był on krótszy od okresu odpowiedzialności za wady Wykonawcy wobec Zamawiającego.</w:t>
      </w:r>
    </w:p>
    <w:p w:rsidR="001B4350" w:rsidRPr="00675168" w:rsidRDefault="001B4350" w:rsidP="001B4350">
      <w:pPr>
        <w:pStyle w:val="Akapitzlist"/>
        <w:numPr>
          <w:ilvl w:val="0"/>
          <w:numId w:val="33"/>
        </w:numPr>
        <w:autoSpaceDE w:val="0"/>
        <w:autoSpaceDN w:val="0"/>
        <w:adjustRightInd w:val="0"/>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 xml:space="preserve">Wykonawca ponosi wobec Zamawiającego pełną odpowiedzialność za dostawy, które wykonuje przy pomocy podwykonawców - za jakość, terminowość oraz bezpieczeństwo dostaw wykonywanych przez podwykonawców </w:t>
      </w:r>
      <w:r w:rsidRPr="00675168">
        <w:rPr>
          <w:rFonts w:ascii="Times New Roman" w:hAnsi="Times New Roman" w:cs="Times New Roman"/>
          <w:snapToGrid w:val="0"/>
          <w:sz w:val="20"/>
          <w:szCs w:val="20"/>
        </w:rPr>
        <w:t>jak również za szkody przez nich wyrządzone osobom trzecim.</w:t>
      </w:r>
    </w:p>
    <w:p w:rsidR="001B4350" w:rsidRPr="00675168" w:rsidRDefault="001B4350" w:rsidP="001B4350">
      <w:pPr>
        <w:pStyle w:val="Akapitzlist"/>
        <w:numPr>
          <w:ilvl w:val="0"/>
          <w:numId w:val="33"/>
        </w:numPr>
        <w:tabs>
          <w:tab w:val="left" w:pos="1134"/>
        </w:tabs>
        <w:autoSpaceDE w:val="0"/>
        <w:autoSpaceDN w:val="0"/>
        <w:adjustRightInd w:val="0"/>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lang w:eastAsia="ar-SA"/>
        </w:rPr>
        <w:t>W przypadku wykonania określonego zakresu dostawy, warunkiem wypłaty wynagrodzenia Wykonawcy jest udokumentowanie, że zapłacił on wynagrodzenie należne podwykonawcom lub dalszym podwykonawcom za te dostawy. Dopuszcza się udokumentowanie zapłaty podwykonawcy w formie oświadczenia Wykonawcy z załączeniem kopii faktury wystawionej dla Wykonawcy przez podwykonawcę za wykonane przez niego dostawy, łącznie z kopią przelewu bankowego (potwierdzoną „za zgodność z oryginałem”).</w:t>
      </w:r>
    </w:p>
    <w:p w:rsidR="001B4350" w:rsidRPr="00675168" w:rsidRDefault="001B4350" w:rsidP="001B4350">
      <w:pPr>
        <w:pStyle w:val="Akapitzlist"/>
        <w:numPr>
          <w:ilvl w:val="0"/>
          <w:numId w:val="33"/>
        </w:numPr>
        <w:autoSpaceDE w:val="0"/>
        <w:autoSpaceDN w:val="0"/>
        <w:adjustRightInd w:val="0"/>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Zamawiający dokona bezpośredniej zapłaty wymagalnego wynagrodzenia, bez odsetek,  przysługującego podwykonawcy lub dalszemu podwykonawcy, który zawarł przedłożoną Zamawiającemu umowę o podwykonawstwo, w przypadku uchylenia się od obowiązku zapłaty odpowiednio przez Wykonawcę, podwykonawcę lub dalszego podwykonawcę za przedmiot zamówienia.</w:t>
      </w:r>
    </w:p>
    <w:p w:rsidR="001B4350" w:rsidRPr="00675168" w:rsidRDefault="001B4350" w:rsidP="001B4350">
      <w:pPr>
        <w:pStyle w:val="Akapitzlist"/>
        <w:numPr>
          <w:ilvl w:val="0"/>
          <w:numId w:val="33"/>
        </w:numPr>
        <w:autoSpaceDE w:val="0"/>
        <w:autoSpaceDN w:val="0"/>
        <w:adjustRightInd w:val="0"/>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 xml:space="preserve">Wynagrodzenie, o którym mowa w ust. 8, dotyczy wyłącznie należności powstałych po przedłożeniu Zamawiającemu poświadczonej za zgodność z oryginałem kopii umowy </w:t>
      </w:r>
      <w:r w:rsidRPr="00675168">
        <w:rPr>
          <w:rFonts w:ascii="Times New Roman" w:hAnsi="Times New Roman" w:cs="Times New Roman"/>
          <w:sz w:val="20"/>
          <w:szCs w:val="20"/>
        </w:rPr>
        <w:br/>
        <w:t>o podwykonawstwo.</w:t>
      </w:r>
    </w:p>
    <w:p w:rsidR="001B4350" w:rsidRPr="00675168" w:rsidRDefault="001B4350" w:rsidP="001B4350">
      <w:pPr>
        <w:pStyle w:val="Akapitzlist"/>
        <w:numPr>
          <w:ilvl w:val="0"/>
          <w:numId w:val="33"/>
        </w:numPr>
        <w:autoSpaceDE w:val="0"/>
        <w:autoSpaceDN w:val="0"/>
        <w:adjustRightInd w:val="0"/>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W takim przypadku Zamawiający poinformuje Wykonawcę o terminie do zgłoszenia uwag, który będzie wynosił nie mniej niż 7 dni od dnia doręczenia takiej informacji.</w:t>
      </w:r>
    </w:p>
    <w:p w:rsidR="001B4350" w:rsidRPr="00675168" w:rsidRDefault="001B4350" w:rsidP="001B4350">
      <w:pPr>
        <w:pStyle w:val="Akapitzlist"/>
        <w:numPr>
          <w:ilvl w:val="0"/>
          <w:numId w:val="33"/>
        </w:numPr>
        <w:autoSpaceDE w:val="0"/>
        <w:autoSpaceDN w:val="0"/>
        <w:adjustRightInd w:val="0"/>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W przypadku zgłoszenia w terminie uwag, o których mowa w ust. 4, Zamawiający może:</w:t>
      </w:r>
    </w:p>
    <w:p w:rsidR="001B4350" w:rsidRPr="00675168" w:rsidRDefault="001B4350" w:rsidP="001B4350">
      <w:pPr>
        <w:pStyle w:val="Akapitzlist"/>
        <w:numPr>
          <w:ilvl w:val="0"/>
          <w:numId w:val="34"/>
        </w:numPr>
        <w:autoSpaceDE w:val="0"/>
        <w:autoSpaceDN w:val="0"/>
        <w:adjustRightInd w:val="0"/>
        <w:spacing w:after="200" w:line="276" w:lineRule="auto"/>
        <w:contextualSpacing/>
        <w:jc w:val="both"/>
        <w:rPr>
          <w:rFonts w:ascii="Times New Roman" w:hAnsi="Times New Roman" w:cs="Times New Roman"/>
          <w:sz w:val="20"/>
          <w:szCs w:val="20"/>
        </w:rPr>
      </w:pPr>
      <w:r w:rsidRPr="00675168">
        <w:rPr>
          <w:rFonts w:ascii="Times New Roman" w:hAnsi="Times New Roman" w:cs="Times New Roman"/>
          <w:sz w:val="20"/>
          <w:szCs w:val="20"/>
        </w:rPr>
        <w:t>nie dokonać bezpośredniej zapłaty wynagrodzenia podwykonawcy lub dalszemu     podwykonawcy, jeżeli Wykonawca wykaże niezasadność takiej zapłaty albo</w:t>
      </w:r>
    </w:p>
    <w:p w:rsidR="001B4350" w:rsidRPr="00675168" w:rsidRDefault="001B4350" w:rsidP="001B4350">
      <w:pPr>
        <w:pStyle w:val="Akapitzlist"/>
        <w:numPr>
          <w:ilvl w:val="0"/>
          <w:numId w:val="34"/>
        </w:numPr>
        <w:autoSpaceDE w:val="0"/>
        <w:autoSpaceDN w:val="0"/>
        <w:adjustRightInd w:val="0"/>
        <w:spacing w:after="200" w:line="276" w:lineRule="auto"/>
        <w:contextualSpacing/>
        <w:jc w:val="both"/>
        <w:rPr>
          <w:rFonts w:ascii="Times New Roman" w:hAnsi="Times New Roman" w:cs="Times New Roman"/>
          <w:sz w:val="20"/>
          <w:szCs w:val="20"/>
        </w:rPr>
      </w:pPr>
      <w:r w:rsidRPr="00675168">
        <w:rPr>
          <w:rFonts w:ascii="Times New Roman"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B4350" w:rsidRPr="00675168" w:rsidRDefault="001B4350" w:rsidP="001B4350">
      <w:pPr>
        <w:pStyle w:val="Akapitzlist"/>
        <w:numPr>
          <w:ilvl w:val="0"/>
          <w:numId w:val="34"/>
        </w:numPr>
        <w:autoSpaceDE w:val="0"/>
        <w:autoSpaceDN w:val="0"/>
        <w:adjustRightInd w:val="0"/>
        <w:spacing w:after="200" w:line="276" w:lineRule="auto"/>
        <w:contextualSpacing/>
        <w:jc w:val="both"/>
        <w:rPr>
          <w:rFonts w:ascii="Times New Roman" w:hAnsi="Times New Roman" w:cs="Times New Roman"/>
          <w:sz w:val="20"/>
          <w:szCs w:val="20"/>
        </w:rPr>
      </w:pPr>
      <w:r w:rsidRPr="00675168">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rsidR="001B4350" w:rsidRPr="00675168" w:rsidRDefault="001B4350" w:rsidP="001B4350">
      <w:pPr>
        <w:pStyle w:val="Akapitzlist"/>
        <w:numPr>
          <w:ilvl w:val="0"/>
          <w:numId w:val="33"/>
        </w:numPr>
        <w:autoSpaceDE w:val="0"/>
        <w:autoSpaceDN w:val="0"/>
        <w:adjustRightInd w:val="0"/>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rPr>
        <w:t xml:space="preserve">W przypadku dokonania bezpośredniej zapłaty podwykonawcy lub dalszemu podwykonawcy, Zamawiający potrąci kwotę wypłaconego wynagrodzenia z wynagrodzenia należnego Wykonawcy. </w:t>
      </w:r>
    </w:p>
    <w:p w:rsidR="001B4350" w:rsidRPr="00675168" w:rsidRDefault="001B4350" w:rsidP="001B4350">
      <w:pPr>
        <w:pStyle w:val="Akapitzlist"/>
        <w:numPr>
          <w:ilvl w:val="0"/>
          <w:numId w:val="33"/>
        </w:numPr>
        <w:autoSpaceDE w:val="0"/>
        <w:autoSpaceDN w:val="0"/>
        <w:adjustRightInd w:val="0"/>
        <w:spacing w:line="264" w:lineRule="auto"/>
        <w:ind w:left="426" w:hanging="426"/>
        <w:contextualSpacing/>
        <w:jc w:val="both"/>
        <w:rPr>
          <w:rFonts w:ascii="Times New Roman" w:hAnsi="Times New Roman" w:cs="Times New Roman"/>
          <w:sz w:val="20"/>
          <w:szCs w:val="20"/>
        </w:rPr>
      </w:pPr>
      <w:r w:rsidRPr="00675168">
        <w:rPr>
          <w:rFonts w:ascii="Times New Roman" w:hAnsi="Times New Roman" w:cs="Times New Roman"/>
          <w:sz w:val="20"/>
          <w:szCs w:val="20"/>
          <w:lang w:eastAsia="ar-SA"/>
        </w:rPr>
        <w:t xml:space="preserve">Niniejsza umowa nie przewiduje możliwości udzielenia zaliczek przez Zamawiającego. </w:t>
      </w:r>
    </w:p>
    <w:p w:rsidR="001B4350" w:rsidRPr="00675168" w:rsidRDefault="001B4350" w:rsidP="001B4350">
      <w:pPr>
        <w:pStyle w:val="WW-Tekstpodstawowy3"/>
        <w:widowControl/>
        <w:numPr>
          <w:ilvl w:val="0"/>
          <w:numId w:val="33"/>
        </w:numPr>
        <w:tabs>
          <w:tab w:val="left" w:pos="1134"/>
        </w:tabs>
        <w:ind w:left="426" w:hanging="426"/>
        <w:rPr>
          <w:sz w:val="20"/>
        </w:rPr>
      </w:pPr>
      <w:r w:rsidRPr="00675168">
        <w:rPr>
          <w:sz w:val="20"/>
        </w:rPr>
        <w:t>Wykonawca zapłaci Zamawiającemu kary umowne (w przypadku podwykonawstwa):</w:t>
      </w:r>
    </w:p>
    <w:p w:rsidR="001B4350" w:rsidRPr="00675168" w:rsidRDefault="001B4350" w:rsidP="001B4350">
      <w:pPr>
        <w:pStyle w:val="Akapitzlist"/>
        <w:numPr>
          <w:ilvl w:val="0"/>
          <w:numId w:val="35"/>
        </w:numPr>
        <w:tabs>
          <w:tab w:val="left" w:pos="1843"/>
        </w:tabs>
        <w:spacing w:after="200" w:line="276" w:lineRule="auto"/>
        <w:contextualSpacing/>
        <w:jc w:val="both"/>
        <w:rPr>
          <w:rFonts w:ascii="Times New Roman" w:hAnsi="Times New Roman" w:cs="Times New Roman"/>
          <w:sz w:val="20"/>
          <w:szCs w:val="20"/>
        </w:rPr>
      </w:pPr>
      <w:r w:rsidRPr="00675168">
        <w:rPr>
          <w:rFonts w:ascii="Times New Roman" w:hAnsi="Times New Roman" w:cs="Times New Roman"/>
          <w:sz w:val="20"/>
          <w:szCs w:val="20"/>
        </w:rPr>
        <w:t>za brak zapłaty  lub nieterminową zapłatę wynagrodzenia należnego podwykonawcom lub dalszym podwykonawcom – w wysokości 0,1% wartości umowy o podwykonawstwo, za każdy dzień opóźnienia,</w:t>
      </w:r>
    </w:p>
    <w:p w:rsidR="001B4350" w:rsidRPr="00675168" w:rsidRDefault="001B4350" w:rsidP="001B4350">
      <w:pPr>
        <w:pStyle w:val="Akapitzlist"/>
        <w:numPr>
          <w:ilvl w:val="0"/>
          <w:numId w:val="35"/>
        </w:numPr>
        <w:tabs>
          <w:tab w:val="left" w:pos="1843"/>
        </w:tabs>
        <w:spacing w:after="200" w:line="276" w:lineRule="auto"/>
        <w:contextualSpacing/>
        <w:jc w:val="both"/>
        <w:rPr>
          <w:rFonts w:ascii="Times New Roman" w:hAnsi="Times New Roman" w:cs="Times New Roman"/>
          <w:sz w:val="20"/>
          <w:szCs w:val="20"/>
        </w:rPr>
      </w:pPr>
      <w:r w:rsidRPr="00675168">
        <w:rPr>
          <w:rFonts w:ascii="Times New Roman" w:hAnsi="Times New Roman" w:cs="Times New Roman"/>
          <w:sz w:val="20"/>
          <w:szCs w:val="20"/>
        </w:rPr>
        <w:t xml:space="preserve">za nieprzedłożenie poświadczonej za zgodność z oryginałem kopii umowy </w:t>
      </w:r>
      <w:r w:rsidRPr="00675168">
        <w:rPr>
          <w:rFonts w:ascii="Times New Roman" w:hAnsi="Times New Roman" w:cs="Times New Roman"/>
          <w:sz w:val="20"/>
          <w:szCs w:val="20"/>
        </w:rPr>
        <w:br/>
        <w:t xml:space="preserve">o podwykonawstwo lub jej zmiany – w wysokości 0,1% wartości umowy </w:t>
      </w:r>
      <w:r w:rsidRPr="00675168">
        <w:rPr>
          <w:rFonts w:ascii="Times New Roman" w:hAnsi="Times New Roman" w:cs="Times New Roman"/>
          <w:sz w:val="20"/>
          <w:szCs w:val="20"/>
        </w:rPr>
        <w:br/>
        <w:t>o podwykonawstwo, za brak zmiany umowy o podwykonawstwo w zakresie terminu zapłaty - w wysokości  0,1% wartości umowy o podwykonawstwo.</w:t>
      </w:r>
    </w:p>
    <w:p w:rsidR="001B4350" w:rsidRPr="00675168" w:rsidRDefault="001B4350" w:rsidP="00D3702D">
      <w:pPr>
        <w:autoSpaceDE w:val="0"/>
        <w:autoSpaceDN w:val="0"/>
        <w:adjustRightInd w:val="0"/>
        <w:spacing w:line="264" w:lineRule="auto"/>
        <w:jc w:val="center"/>
        <w:rPr>
          <w:rFonts w:ascii="Times New Roman" w:hAnsi="Times New Roman" w:cs="Times New Roman"/>
          <w:sz w:val="20"/>
          <w:szCs w:val="20"/>
        </w:rPr>
      </w:pPr>
    </w:p>
    <w:sectPr w:rsidR="001B4350" w:rsidRPr="00675168" w:rsidSect="00BC161C">
      <w:pgSz w:w="11906" w:h="16838"/>
      <w:pgMar w:top="1134" w:right="1417" w:bottom="141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03" w:rsidRDefault="00036003" w:rsidP="00B21961">
      <w:r>
        <w:separator/>
      </w:r>
    </w:p>
  </w:endnote>
  <w:endnote w:type="continuationSeparator" w:id="0">
    <w:p w:rsidR="00036003" w:rsidRDefault="00036003" w:rsidP="00B2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03" w:rsidRDefault="00036003" w:rsidP="00B21961">
      <w:r>
        <w:separator/>
      </w:r>
    </w:p>
  </w:footnote>
  <w:footnote w:type="continuationSeparator" w:id="0">
    <w:p w:rsidR="00036003" w:rsidRDefault="00036003" w:rsidP="00B21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C6844228"/>
    <w:lvl w:ilvl="0">
      <w:start w:val="1"/>
      <w:numFmt w:val="lowerLetter"/>
      <w:lvlText w:val="%1)"/>
      <w:lvlJc w:val="left"/>
      <w:pPr>
        <w:tabs>
          <w:tab w:val="num" w:pos="0"/>
        </w:tabs>
        <w:ind w:left="643" w:hanging="360"/>
      </w:pPr>
      <w:rPr>
        <w:rFonts w:ascii="Times New Roman" w:eastAsia="Times New Roman" w:hAnsi="Times New Roman" w:hint="default"/>
        <w:b w:val="0"/>
        <w:bCs w:val="0"/>
      </w:rPr>
    </w:lvl>
  </w:abstractNum>
  <w:abstractNum w:abstractNumId="1">
    <w:nsid w:val="00000003"/>
    <w:multiLevelType w:val="singleLevel"/>
    <w:tmpl w:val="00000003"/>
    <w:name w:val="WW8Num3"/>
    <w:lvl w:ilvl="0">
      <w:start w:val="1"/>
      <w:numFmt w:val="decimal"/>
      <w:lvlText w:val="%1."/>
      <w:lvlJc w:val="left"/>
      <w:pPr>
        <w:tabs>
          <w:tab w:val="num" w:pos="0"/>
        </w:tabs>
        <w:ind w:left="644"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360"/>
        </w:tabs>
        <w:ind w:left="283" w:hanging="283"/>
      </w:pPr>
      <w:rPr>
        <w:b w:val="0"/>
        <w:bCs w:val="0"/>
        <w:i w:val="0"/>
        <w:iCs w:val="0"/>
        <w:color w:val="auto"/>
      </w:rPr>
    </w:lvl>
  </w:abstractNum>
  <w:abstractNum w:abstractNumId="4">
    <w:nsid w:val="00000006"/>
    <w:multiLevelType w:val="singleLevel"/>
    <w:tmpl w:val="00000006"/>
    <w:name w:val="WW8Num6"/>
    <w:lvl w:ilvl="0">
      <w:start w:val="1"/>
      <w:numFmt w:val="decimal"/>
      <w:lvlText w:val="%1)"/>
      <w:lvlJc w:val="left"/>
      <w:pPr>
        <w:tabs>
          <w:tab w:val="num" w:pos="0"/>
        </w:tabs>
        <w:ind w:left="644" w:hanging="360"/>
      </w:pPr>
      <w:rPr>
        <w:b w:val="0"/>
        <w:bCs w:val="0"/>
      </w:rPr>
    </w:lvl>
  </w:abstractNum>
  <w:abstractNum w:abstractNumId="5">
    <w:nsid w:val="00000007"/>
    <w:multiLevelType w:val="singleLevel"/>
    <w:tmpl w:val="00000007"/>
    <w:name w:val="WW8Num7"/>
    <w:lvl w:ilvl="0">
      <w:start w:val="1"/>
      <w:numFmt w:val="decimal"/>
      <w:lvlText w:val="%1."/>
      <w:lvlJc w:val="left"/>
      <w:pPr>
        <w:tabs>
          <w:tab w:val="num" w:pos="360"/>
        </w:tabs>
        <w:ind w:left="283" w:hanging="283"/>
      </w:pPr>
      <w:rPr>
        <w:b w:val="0"/>
        <w:bCs w:val="0"/>
      </w:rPr>
    </w:lvl>
  </w:abstractNum>
  <w:abstractNum w:abstractNumId="6">
    <w:nsid w:val="00000008"/>
    <w:multiLevelType w:val="singleLevel"/>
    <w:tmpl w:val="00000008"/>
    <w:name w:val="WW8Num8"/>
    <w:lvl w:ilvl="0">
      <w:start w:val="1"/>
      <w:numFmt w:val="decimal"/>
      <w:lvlText w:val="%1)"/>
      <w:lvlJc w:val="left"/>
      <w:pPr>
        <w:tabs>
          <w:tab w:val="num" w:pos="0"/>
        </w:tabs>
        <w:ind w:left="644" w:hanging="360"/>
      </w:pPr>
    </w:lvl>
  </w:abstractNum>
  <w:abstractNum w:abstractNumId="7">
    <w:nsid w:val="0000000A"/>
    <w:multiLevelType w:val="singleLevel"/>
    <w:tmpl w:val="0000000A"/>
    <w:name w:val="WW8Num10"/>
    <w:lvl w:ilvl="0">
      <w:start w:val="1"/>
      <w:numFmt w:val="decimal"/>
      <w:lvlText w:val="%1."/>
      <w:lvlJc w:val="left"/>
      <w:pPr>
        <w:tabs>
          <w:tab w:val="num" w:pos="360"/>
        </w:tabs>
        <w:ind w:left="283" w:hanging="283"/>
      </w:pPr>
      <w:rPr>
        <w:color w:val="auto"/>
      </w:rPr>
    </w:lvl>
  </w:abstractNum>
  <w:abstractNum w:abstractNumId="8">
    <w:nsid w:val="0000000B"/>
    <w:multiLevelType w:val="singleLevel"/>
    <w:tmpl w:val="0000000B"/>
    <w:name w:val="WW8Num11"/>
    <w:lvl w:ilvl="0">
      <w:start w:val="1"/>
      <w:numFmt w:val="decimal"/>
      <w:lvlText w:val="%1)"/>
      <w:lvlJc w:val="left"/>
      <w:pPr>
        <w:tabs>
          <w:tab w:val="num" w:pos="1440"/>
        </w:tabs>
        <w:ind w:left="1440" w:hanging="360"/>
      </w:pPr>
      <w:rPr>
        <w:rFonts w:ascii="Times New Roman" w:eastAsia="Times New Roman" w:hAnsi="Times New Roman"/>
        <w:color w:val="auto"/>
      </w:rPr>
    </w:lvl>
  </w:abstractNum>
  <w:abstractNum w:abstractNumId="9">
    <w:nsid w:val="0000000D"/>
    <w:multiLevelType w:val="singleLevel"/>
    <w:tmpl w:val="F77AB350"/>
    <w:lvl w:ilvl="0">
      <w:start w:val="1"/>
      <w:numFmt w:val="lowerLetter"/>
      <w:lvlText w:val="%1)"/>
      <w:lvlJc w:val="left"/>
      <w:pPr>
        <w:ind w:left="720" w:hanging="360"/>
      </w:pPr>
    </w:lvl>
  </w:abstractNum>
  <w:abstractNum w:abstractNumId="10">
    <w:nsid w:val="0000000E"/>
    <w:multiLevelType w:val="singleLevel"/>
    <w:tmpl w:val="0000000E"/>
    <w:name w:val="WW8Num15"/>
    <w:lvl w:ilvl="0">
      <w:start w:val="1"/>
      <w:numFmt w:val="decimal"/>
      <w:lvlText w:val="%1."/>
      <w:lvlJc w:val="left"/>
      <w:pPr>
        <w:tabs>
          <w:tab w:val="num" w:pos="360"/>
        </w:tabs>
        <w:ind w:left="283" w:hanging="283"/>
      </w:pPr>
      <w:rPr>
        <w:b w:val="0"/>
        <w:bCs w:val="0"/>
        <w:i w:val="0"/>
        <w:iCs w:val="0"/>
        <w:color w:val="auto"/>
      </w:rPr>
    </w:lvl>
  </w:abstractNum>
  <w:abstractNum w:abstractNumId="11">
    <w:nsid w:val="0000000F"/>
    <w:multiLevelType w:val="singleLevel"/>
    <w:tmpl w:val="0000000F"/>
    <w:name w:val="WW8Num16"/>
    <w:lvl w:ilvl="0">
      <w:start w:val="1"/>
      <w:numFmt w:val="decimal"/>
      <w:lvlText w:val="%1."/>
      <w:lvlJc w:val="left"/>
      <w:pPr>
        <w:tabs>
          <w:tab w:val="num" w:pos="2880"/>
        </w:tabs>
        <w:ind w:left="2880" w:hanging="360"/>
      </w:pPr>
      <w:rPr>
        <w:color w:val="auto"/>
      </w:rPr>
    </w:lvl>
  </w:abstractNum>
  <w:abstractNum w:abstractNumId="12">
    <w:nsid w:val="00000011"/>
    <w:multiLevelType w:val="singleLevel"/>
    <w:tmpl w:val="00000011"/>
    <w:name w:val="WW8Num18"/>
    <w:lvl w:ilvl="0">
      <w:start w:val="1"/>
      <w:numFmt w:val="decimal"/>
      <w:lvlText w:val="%1."/>
      <w:lvlJc w:val="left"/>
      <w:pPr>
        <w:tabs>
          <w:tab w:val="num" w:pos="0"/>
        </w:tabs>
        <w:ind w:left="720" w:hanging="360"/>
      </w:pPr>
    </w:lvl>
  </w:abstractNum>
  <w:abstractNum w:abstractNumId="13">
    <w:nsid w:val="00000013"/>
    <w:multiLevelType w:val="singleLevel"/>
    <w:tmpl w:val="00000013"/>
    <w:name w:val="WW8Num20"/>
    <w:lvl w:ilvl="0">
      <w:start w:val="1"/>
      <w:numFmt w:val="lowerLetter"/>
      <w:lvlText w:val="%1."/>
      <w:lvlJc w:val="left"/>
      <w:pPr>
        <w:tabs>
          <w:tab w:val="num" w:pos="0"/>
        </w:tabs>
        <w:ind w:left="1004" w:hanging="360"/>
      </w:pPr>
    </w:lvl>
  </w:abstractNum>
  <w:abstractNum w:abstractNumId="14">
    <w:nsid w:val="00000014"/>
    <w:multiLevelType w:val="singleLevel"/>
    <w:tmpl w:val="00000014"/>
    <w:name w:val="WW8Num21"/>
    <w:lvl w:ilvl="0">
      <w:start w:val="1"/>
      <w:numFmt w:val="decimal"/>
      <w:lvlText w:val="%1)"/>
      <w:lvlJc w:val="left"/>
      <w:pPr>
        <w:tabs>
          <w:tab w:val="num" w:pos="0"/>
        </w:tabs>
        <w:ind w:left="644" w:hanging="360"/>
      </w:pPr>
      <w:rPr>
        <w:rFonts w:ascii="Times New Roman" w:eastAsia="Times New Roman" w:hAnsi="Times New Roman"/>
      </w:rPr>
    </w:lvl>
  </w:abstractNum>
  <w:abstractNum w:abstractNumId="15">
    <w:nsid w:val="00000018"/>
    <w:multiLevelType w:val="singleLevel"/>
    <w:tmpl w:val="00000018"/>
    <w:name w:val="WW8Num25"/>
    <w:lvl w:ilvl="0">
      <w:start w:val="1"/>
      <w:numFmt w:val="decimal"/>
      <w:lvlText w:val="%1."/>
      <w:lvlJc w:val="left"/>
      <w:pPr>
        <w:tabs>
          <w:tab w:val="num" w:pos="0"/>
        </w:tabs>
        <w:ind w:left="720" w:hanging="360"/>
      </w:pPr>
    </w:lvl>
  </w:abstractNum>
  <w:abstractNum w:abstractNumId="16">
    <w:nsid w:val="00000019"/>
    <w:multiLevelType w:val="singleLevel"/>
    <w:tmpl w:val="00000019"/>
    <w:name w:val="WW8Num26"/>
    <w:lvl w:ilvl="0">
      <w:start w:val="1"/>
      <w:numFmt w:val="decimal"/>
      <w:lvlText w:val="%1."/>
      <w:lvlJc w:val="left"/>
      <w:pPr>
        <w:tabs>
          <w:tab w:val="num" w:pos="360"/>
        </w:tabs>
        <w:ind w:left="283" w:hanging="283"/>
      </w:pPr>
      <w:rPr>
        <w:rFonts w:ascii="Times New Roman" w:eastAsia="Times New Roman" w:hAnsi="Times New Roman"/>
      </w:rPr>
    </w:lvl>
  </w:abstractNum>
  <w:abstractNum w:abstractNumId="17">
    <w:nsid w:val="0000001A"/>
    <w:multiLevelType w:val="singleLevel"/>
    <w:tmpl w:val="0000001A"/>
    <w:name w:val="WW8Num27"/>
    <w:lvl w:ilvl="0">
      <w:start w:val="1"/>
      <w:numFmt w:val="lowerLetter"/>
      <w:lvlText w:val="%1."/>
      <w:lvlJc w:val="left"/>
      <w:pPr>
        <w:tabs>
          <w:tab w:val="num" w:pos="0"/>
        </w:tabs>
        <w:ind w:left="1004" w:hanging="360"/>
      </w:pPr>
    </w:lvl>
  </w:abstractNum>
  <w:abstractNum w:abstractNumId="18">
    <w:nsid w:val="01DB5610"/>
    <w:multiLevelType w:val="hybridMultilevel"/>
    <w:tmpl w:val="81C83EDC"/>
    <w:lvl w:ilvl="0" w:tplc="4508D504">
      <w:start w:val="1"/>
      <w:numFmt w:val="decimal"/>
      <w:lvlText w:val="%1."/>
      <w:lvlJc w:val="left"/>
      <w:pPr>
        <w:ind w:left="945" w:hanging="58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9164A11"/>
    <w:multiLevelType w:val="hybridMultilevel"/>
    <w:tmpl w:val="FE3C0366"/>
    <w:lvl w:ilvl="0" w:tplc="BB3C8D48">
      <w:start w:val="1"/>
      <w:numFmt w:val="lowerLetter"/>
      <w:lvlText w:val="%1)"/>
      <w:lvlJc w:val="left"/>
      <w:pPr>
        <w:ind w:left="1070" w:hanging="360"/>
      </w:pPr>
      <w:rPr>
        <w:rFonts w:hint="default"/>
        <w:color w:val="000000" w:themeColor="text1"/>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0AD40DB4"/>
    <w:multiLevelType w:val="hybridMultilevel"/>
    <w:tmpl w:val="4FF85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173C59"/>
    <w:multiLevelType w:val="hybridMultilevel"/>
    <w:tmpl w:val="AECC6E62"/>
    <w:lvl w:ilvl="0" w:tplc="4FDC2D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0F8A5D3"/>
    <w:multiLevelType w:val="hybridMultilevel"/>
    <w:tmpl w:val="83F6DCE2"/>
    <w:lvl w:ilvl="0" w:tplc="FFFFFFFF">
      <w:start w:val="1"/>
      <w:numFmt w:val="ideographDigital"/>
      <w:lvlText w:val=""/>
      <w:lvlJc w:val="left"/>
    </w:lvl>
    <w:lvl w:ilvl="1" w:tplc="7BFCDF0E">
      <w:start w:val="1"/>
      <w:numFmt w:val="bullet"/>
      <w:lvlText w:val=""/>
      <w:lvlJc w:val="left"/>
      <w:rPr>
        <w:rFonts w:ascii="Symbol" w:hAnsi="Symbol" w:cs="Symbol" w:hint="default"/>
        <w:b/>
        <w:bCs/>
        <w:i w:val="0"/>
        <w:iCs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17E47F5"/>
    <w:multiLevelType w:val="hybridMultilevel"/>
    <w:tmpl w:val="421443BA"/>
    <w:lvl w:ilvl="0" w:tplc="000000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A124AD1"/>
    <w:multiLevelType w:val="hybridMultilevel"/>
    <w:tmpl w:val="241CAC78"/>
    <w:lvl w:ilvl="0" w:tplc="E6B0B1B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1AA270F1"/>
    <w:multiLevelType w:val="hybridMultilevel"/>
    <w:tmpl w:val="4836B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B0E22AE"/>
    <w:multiLevelType w:val="hybridMultilevel"/>
    <w:tmpl w:val="4AE80E70"/>
    <w:lvl w:ilvl="0" w:tplc="498E1FA6">
      <w:start w:val="1"/>
      <w:numFmt w:val="decimal"/>
      <w:lvlText w:val="%1."/>
      <w:lvlJc w:val="left"/>
      <w:pPr>
        <w:ind w:left="720" w:hanging="360"/>
      </w:pPr>
      <w:rPr>
        <w:rFonts w:hint="default"/>
      </w:rPr>
    </w:lvl>
    <w:lvl w:ilvl="1" w:tplc="273A41D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DDB1529"/>
    <w:multiLevelType w:val="hybridMultilevel"/>
    <w:tmpl w:val="9E324AE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0EC33EE"/>
    <w:multiLevelType w:val="hybridMultilevel"/>
    <w:tmpl w:val="DA5473A6"/>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1EB729A"/>
    <w:multiLevelType w:val="hybridMultilevel"/>
    <w:tmpl w:val="B8E0FD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823787C"/>
    <w:multiLevelType w:val="hybridMultilevel"/>
    <w:tmpl w:val="46C43608"/>
    <w:lvl w:ilvl="0" w:tplc="484C0556">
      <w:start w:val="1"/>
      <w:numFmt w:val="lowerLetter"/>
      <w:lvlText w:val="%1)"/>
      <w:lvlJc w:val="left"/>
      <w:pPr>
        <w:tabs>
          <w:tab w:val="num" w:pos="502"/>
        </w:tabs>
        <w:ind w:left="502" w:hanging="36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31">
    <w:nsid w:val="362B4D94"/>
    <w:multiLevelType w:val="hybridMultilevel"/>
    <w:tmpl w:val="D8829742"/>
    <w:lvl w:ilvl="0" w:tplc="4FDC2D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F0A2C17"/>
    <w:multiLevelType w:val="hybridMultilevel"/>
    <w:tmpl w:val="CA2ECBBC"/>
    <w:lvl w:ilvl="0" w:tplc="000000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0831920"/>
    <w:multiLevelType w:val="hybridMultilevel"/>
    <w:tmpl w:val="C60EBD6A"/>
    <w:lvl w:ilvl="0" w:tplc="4FDC2D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7D16F71"/>
    <w:multiLevelType w:val="hybridMultilevel"/>
    <w:tmpl w:val="976A2744"/>
    <w:lvl w:ilvl="0" w:tplc="4FDC2D1E">
      <w:start w:val="1"/>
      <w:numFmt w:val="decimal"/>
      <w:lvlText w:val="%1."/>
      <w:lvlJc w:val="left"/>
      <w:pPr>
        <w:ind w:left="780" w:hanging="4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8DA236F"/>
    <w:multiLevelType w:val="hybridMultilevel"/>
    <w:tmpl w:val="4D146CDC"/>
    <w:lvl w:ilvl="0" w:tplc="0000000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4ED17F19"/>
    <w:multiLevelType w:val="hybridMultilevel"/>
    <w:tmpl w:val="C6D8F3A4"/>
    <w:lvl w:ilvl="0" w:tplc="8E68A866">
      <w:start w:val="1"/>
      <w:numFmt w:val="lowerLetter"/>
      <w:lvlText w:val="%1)"/>
      <w:lvlJc w:val="left"/>
      <w:pPr>
        <w:ind w:left="1080" w:hanging="360"/>
      </w:pPr>
      <w:rPr>
        <w:rFonts w:ascii="Arial" w:eastAsia="Times New Roman" w:hAnsi="Arial" w:hint="default"/>
        <w:color w:val="auto"/>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4FF40461"/>
    <w:multiLevelType w:val="hybridMultilevel"/>
    <w:tmpl w:val="0E680CB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56B3D5D"/>
    <w:multiLevelType w:val="hybridMultilevel"/>
    <w:tmpl w:val="9C2022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852086"/>
    <w:multiLevelType w:val="hybridMultilevel"/>
    <w:tmpl w:val="C69AADAA"/>
    <w:lvl w:ilvl="0" w:tplc="04150017">
      <w:start w:val="1"/>
      <w:numFmt w:val="lowerLetter"/>
      <w:lvlText w:val="%1)"/>
      <w:lvlJc w:val="left"/>
      <w:pPr>
        <w:tabs>
          <w:tab w:val="num" w:pos="502"/>
        </w:tabs>
        <w:ind w:left="502" w:hanging="360"/>
      </w:p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40">
    <w:nsid w:val="56BB0F22"/>
    <w:multiLevelType w:val="hybridMultilevel"/>
    <w:tmpl w:val="B4D26B4A"/>
    <w:lvl w:ilvl="0" w:tplc="51C8CE86">
      <w:start w:val="1"/>
      <w:numFmt w:val="lowerLetter"/>
      <w:lvlText w:val="%1)"/>
      <w:lvlJc w:val="left"/>
      <w:pPr>
        <w:ind w:left="720" w:hanging="360"/>
      </w:pPr>
      <w:rPr>
        <w:rFonts w:ascii="Times New Roman" w:eastAsia="Times New Roman" w:hAnsi="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2437D1B"/>
    <w:multiLevelType w:val="hybridMultilevel"/>
    <w:tmpl w:val="DB06FB6C"/>
    <w:lvl w:ilvl="0" w:tplc="4FDC2D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3032D26"/>
    <w:multiLevelType w:val="hybridMultilevel"/>
    <w:tmpl w:val="759087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CB7100"/>
    <w:multiLevelType w:val="hybridMultilevel"/>
    <w:tmpl w:val="DA8A9E4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62A3437"/>
    <w:multiLevelType w:val="hybridMultilevel"/>
    <w:tmpl w:val="30D0FECC"/>
    <w:lvl w:ilvl="0" w:tplc="9614FEA8">
      <w:start w:val="1"/>
      <w:numFmt w:val="lowerLetter"/>
      <w:lvlText w:val="%1)"/>
      <w:lvlJc w:val="left"/>
      <w:pPr>
        <w:tabs>
          <w:tab w:val="num" w:pos="360"/>
        </w:tabs>
        <w:ind w:left="360" w:hanging="360"/>
      </w:pPr>
      <w:rPr>
        <w:rFonts w:ascii="Times New Roman" w:eastAsia="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D2C7FE7"/>
    <w:multiLevelType w:val="multilevel"/>
    <w:tmpl w:val="22E07354"/>
    <w:lvl w:ilvl="0">
      <w:start w:val="1"/>
      <w:numFmt w:val="decimal"/>
      <w:lvlText w:val="%1."/>
      <w:lvlJc w:val="left"/>
      <w:pPr>
        <w:ind w:left="644" w:hanging="360"/>
      </w:pPr>
      <w:rPr>
        <w:rFonts w:hint="default"/>
        <w:b w:val="0"/>
        <w:color w:val="auto"/>
      </w:rPr>
    </w:lvl>
    <w:lvl w:ilvl="1">
      <w:start w:val="1"/>
      <w:numFmt w:val="decimal"/>
      <w:lvlText w:val="%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6">
    <w:nsid w:val="733466FB"/>
    <w:multiLevelType w:val="hybridMultilevel"/>
    <w:tmpl w:val="7EAADDA0"/>
    <w:lvl w:ilvl="0" w:tplc="0A1C3F1E">
      <w:start w:val="1"/>
      <w:numFmt w:val="decimal"/>
      <w:lvlText w:val="%1."/>
      <w:lvlJc w:val="left"/>
      <w:pPr>
        <w:ind w:left="1080" w:hanging="360"/>
      </w:pPr>
      <w:rPr>
        <w:rFonts w:hint="default"/>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5B5029D"/>
    <w:multiLevelType w:val="multilevel"/>
    <w:tmpl w:val="C60C381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8">
    <w:nsid w:val="77B51CF5"/>
    <w:multiLevelType w:val="hybridMultilevel"/>
    <w:tmpl w:val="3B3E060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FE25D04"/>
    <w:multiLevelType w:val="hybridMultilevel"/>
    <w:tmpl w:val="AC5AA362"/>
    <w:lvl w:ilvl="0" w:tplc="0000000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30"/>
  </w:num>
  <w:num w:numId="3">
    <w:abstractNumId w:val="39"/>
  </w:num>
  <w:num w:numId="4">
    <w:abstractNumId w:val="37"/>
  </w:num>
  <w:num w:numId="5">
    <w:abstractNumId w:val="40"/>
  </w:num>
  <w:num w:numId="6">
    <w:abstractNumId w:val="44"/>
  </w:num>
  <w:num w:numId="7">
    <w:abstractNumId w:val="34"/>
  </w:num>
  <w:num w:numId="8">
    <w:abstractNumId w:val="41"/>
  </w:num>
  <w:num w:numId="9">
    <w:abstractNumId w:val="36"/>
  </w:num>
  <w:num w:numId="10">
    <w:abstractNumId w:val="27"/>
  </w:num>
  <w:num w:numId="11">
    <w:abstractNumId w:val="22"/>
  </w:num>
  <w:num w:numId="12">
    <w:abstractNumId w:val="33"/>
  </w:num>
  <w:num w:numId="13">
    <w:abstractNumId w:val="0"/>
  </w:num>
  <w:num w:numId="14">
    <w:abstractNumId w:val="9"/>
  </w:num>
  <w:num w:numId="15">
    <w:abstractNumId w:val="26"/>
  </w:num>
  <w:num w:numId="16">
    <w:abstractNumId w:val="31"/>
  </w:num>
  <w:num w:numId="17">
    <w:abstractNumId w:val="49"/>
  </w:num>
  <w:num w:numId="18">
    <w:abstractNumId w:val="46"/>
  </w:num>
  <w:num w:numId="19">
    <w:abstractNumId w:val="21"/>
  </w:num>
  <w:num w:numId="20">
    <w:abstractNumId w:val="24"/>
  </w:num>
  <w:num w:numId="21">
    <w:abstractNumId w:val="32"/>
  </w:num>
  <w:num w:numId="22">
    <w:abstractNumId w:val="23"/>
  </w:num>
  <w:num w:numId="23">
    <w:abstractNumId w:val="18"/>
  </w:num>
  <w:num w:numId="24">
    <w:abstractNumId w:val="29"/>
  </w:num>
  <w:num w:numId="25">
    <w:abstractNumId w:val="19"/>
  </w:num>
  <w:num w:numId="26">
    <w:abstractNumId w:val="25"/>
  </w:num>
  <w:num w:numId="27">
    <w:abstractNumId w:val="16"/>
  </w:num>
  <w:num w:numId="28">
    <w:abstractNumId w:val="48"/>
  </w:num>
  <w:num w:numId="29">
    <w:abstractNumId w:val="47"/>
  </w:num>
  <w:num w:numId="30">
    <w:abstractNumId w:val="28"/>
  </w:num>
  <w:num w:numId="31">
    <w:abstractNumId w:val="43"/>
  </w:num>
  <w:num w:numId="32">
    <w:abstractNumId w:val="20"/>
  </w:num>
  <w:num w:numId="33">
    <w:abstractNumId w:val="45"/>
  </w:num>
  <w:num w:numId="34">
    <w:abstractNumId w:val="38"/>
  </w:num>
  <w:num w:numId="3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55"/>
    <w:rsid w:val="00000DF7"/>
    <w:rsid w:val="00011C4A"/>
    <w:rsid w:val="000232C3"/>
    <w:rsid w:val="00027CEF"/>
    <w:rsid w:val="00030801"/>
    <w:rsid w:val="00031112"/>
    <w:rsid w:val="00036003"/>
    <w:rsid w:val="00040898"/>
    <w:rsid w:val="0004212F"/>
    <w:rsid w:val="000437ED"/>
    <w:rsid w:val="0005399A"/>
    <w:rsid w:val="00055896"/>
    <w:rsid w:val="00071DC5"/>
    <w:rsid w:val="0007278C"/>
    <w:rsid w:val="00084245"/>
    <w:rsid w:val="00090FEA"/>
    <w:rsid w:val="0009377D"/>
    <w:rsid w:val="000A022F"/>
    <w:rsid w:val="000A2E0C"/>
    <w:rsid w:val="000A463F"/>
    <w:rsid w:val="000B02A6"/>
    <w:rsid w:val="000B0E2E"/>
    <w:rsid w:val="000B4912"/>
    <w:rsid w:val="000C7B35"/>
    <w:rsid w:val="000D11B1"/>
    <w:rsid w:val="000D2868"/>
    <w:rsid w:val="000D5493"/>
    <w:rsid w:val="000D664E"/>
    <w:rsid w:val="000E1B37"/>
    <w:rsid w:val="000E51A9"/>
    <w:rsid w:val="000E5BE7"/>
    <w:rsid w:val="00104A77"/>
    <w:rsid w:val="001057B5"/>
    <w:rsid w:val="00133187"/>
    <w:rsid w:val="001462DC"/>
    <w:rsid w:val="00146EE3"/>
    <w:rsid w:val="00151389"/>
    <w:rsid w:val="00156276"/>
    <w:rsid w:val="00160A9F"/>
    <w:rsid w:val="0017176B"/>
    <w:rsid w:val="00171F08"/>
    <w:rsid w:val="00173182"/>
    <w:rsid w:val="00174953"/>
    <w:rsid w:val="0017725C"/>
    <w:rsid w:val="00186D59"/>
    <w:rsid w:val="0019036F"/>
    <w:rsid w:val="001A24A9"/>
    <w:rsid w:val="001B0277"/>
    <w:rsid w:val="001B1817"/>
    <w:rsid w:val="001B4350"/>
    <w:rsid w:val="001B5D60"/>
    <w:rsid w:val="001B6505"/>
    <w:rsid w:val="001C1DB3"/>
    <w:rsid w:val="001D4B00"/>
    <w:rsid w:val="001D5CFC"/>
    <w:rsid w:val="001E6ACD"/>
    <w:rsid w:val="001F1143"/>
    <w:rsid w:val="00201F4D"/>
    <w:rsid w:val="00203BE2"/>
    <w:rsid w:val="00204DEF"/>
    <w:rsid w:val="002159A0"/>
    <w:rsid w:val="00224370"/>
    <w:rsid w:val="002309A0"/>
    <w:rsid w:val="002408A7"/>
    <w:rsid w:val="0024136F"/>
    <w:rsid w:val="00242BCC"/>
    <w:rsid w:val="0026002E"/>
    <w:rsid w:val="002649E3"/>
    <w:rsid w:val="00267EB8"/>
    <w:rsid w:val="002742AA"/>
    <w:rsid w:val="0027456E"/>
    <w:rsid w:val="00274CDE"/>
    <w:rsid w:val="00280F28"/>
    <w:rsid w:val="00281523"/>
    <w:rsid w:val="002850CA"/>
    <w:rsid w:val="002855A3"/>
    <w:rsid w:val="00292EE3"/>
    <w:rsid w:val="00294178"/>
    <w:rsid w:val="00294984"/>
    <w:rsid w:val="002949E4"/>
    <w:rsid w:val="002A1E7E"/>
    <w:rsid w:val="002B4642"/>
    <w:rsid w:val="002B68BC"/>
    <w:rsid w:val="002D7EF8"/>
    <w:rsid w:val="002F252A"/>
    <w:rsid w:val="00300DC5"/>
    <w:rsid w:val="00311F9C"/>
    <w:rsid w:val="00311FF2"/>
    <w:rsid w:val="00315BAD"/>
    <w:rsid w:val="00315D9F"/>
    <w:rsid w:val="003178E1"/>
    <w:rsid w:val="00331827"/>
    <w:rsid w:val="003326F0"/>
    <w:rsid w:val="003377F8"/>
    <w:rsid w:val="00337F4F"/>
    <w:rsid w:val="00363518"/>
    <w:rsid w:val="00364F39"/>
    <w:rsid w:val="00366965"/>
    <w:rsid w:val="00385376"/>
    <w:rsid w:val="00396422"/>
    <w:rsid w:val="003966FF"/>
    <w:rsid w:val="003A6F42"/>
    <w:rsid w:val="003B05A6"/>
    <w:rsid w:val="003D540F"/>
    <w:rsid w:val="003D542E"/>
    <w:rsid w:val="003D786B"/>
    <w:rsid w:val="003E073D"/>
    <w:rsid w:val="003E6497"/>
    <w:rsid w:val="003E7352"/>
    <w:rsid w:val="003E7AAE"/>
    <w:rsid w:val="003F5B4F"/>
    <w:rsid w:val="003F7366"/>
    <w:rsid w:val="004000C7"/>
    <w:rsid w:val="00403F26"/>
    <w:rsid w:val="004040FA"/>
    <w:rsid w:val="00420064"/>
    <w:rsid w:val="004257E3"/>
    <w:rsid w:val="0043322C"/>
    <w:rsid w:val="00435982"/>
    <w:rsid w:val="00437B5F"/>
    <w:rsid w:val="00446EA5"/>
    <w:rsid w:val="00451FDD"/>
    <w:rsid w:val="00457AD6"/>
    <w:rsid w:val="004762F0"/>
    <w:rsid w:val="00481BB4"/>
    <w:rsid w:val="004842E4"/>
    <w:rsid w:val="004871E6"/>
    <w:rsid w:val="004922B2"/>
    <w:rsid w:val="00492356"/>
    <w:rsid w:val="004A31B0"/>
    <w:rsid w:val="004A383C"/>
    <w:rsid w:val="004B7F60"/>
    <w:rsid w:val="004C5005"/>
    <w:rsid w:val="004D38C3"/>
    <w:rsid w:val="004D4D04"/>
    <w:rsid w:val="004E0F0A"/>
    <w:rsid w:val="004E68FD"/>
    <w:rsid w:val="004E7B73"/>
    <w:rsid w:val="004F11A6"/>
    <w:rsid w:val="004F4357"/>
    <w:rsid w:val="00501B5C"/>
    <w:rsid w:val="005103F0"/>
    <w:rsid w:val="00512776"/>
    <w:rsid w:val="005141D6"/>
    <w:rsid w:val="00523949"/>
    <w:rsid w:val="00530FE4"/>
    <w:rsid w:val="00547520"/>
    <w:rsid w:val="0055047D"/>
    <w:rsid w:val="005533FD"/>
    <w:rsid w:val="00554E71"/>
    <w:rsid w:val="00556943"/>
    <w:rsid w:val="0055742B"/>
    <w:rsid w:val="0056024B"/>
    <w:rsid w:val="00560945"/>
    <w:rsid w:val="00562269"/>
    <w:rsid w:val="005750A9"/>
    <w:rsid w:val="00576532"/>
    <w:rsid w:val="005822BD"/>
    <w:rsid w:val="00582A37"/>
    <w:rsid w:val="00583495"/>
    <w:rsid w:val="00590D38"/>
    <w:rsid w:val="00590E7F"/>
    <w:rsid w:val="00591042"/>
    <w:rsid w:val="00597BC8"/>
    <w:rsid w:val="005A049C"/>
    <w:rsid w:val="005B2286"/>
    <w:rsid w:val="005B2B0D"/>
    <w:rsid w:val="005C0875"/>
    <w:rsid w:val="005C199F"/>
    <w:rsid w:val="005C251D"/>
    <w:rsid w:val="005D7863"/>
    <w:rsid w:val="005E540F"/>
    <w:rsid w:val="005F2822"/>
    <w:rsid w:val="005F418C"/>
    <w:rsid w:val="005F418F"/>
    <w:rsid w:val="00600CA2"/>
    <w:rsid w:val="00602CBD"/>
    <w:rsid w:val="0060547F"/>
    <w:rsid w:val="00605D9A"/>
    <w:rsid w:val="006071A4"/>
    <w:rsid w:val="00617946"/>
    <w:rsid w:val="00620063"/>
    <w:rsid w:val="00625FEB"/>
    <w:rsid w:val="00626862"/>
    <w:rsid w:val="00626CA8"/>
    <w:rsid w:val="00632867"/>
    <w:rsid w:val="00635755"/>
    <w:rsid w:val="00641F78"/>
    <w:rsid w:val="00646F16"/>
    <w:rsid w:val="0065747A"/>
    <w:rsid w:val="006627CB"/>
    <w:rsid w:val="00663459"/>
    <w:rsid w:val="0066411E"/>
    <w:rsid w:val="0066595C"/>
    <w:rsid w:val="0066633C"/>
    <w:rsid w:val="00673FB6"/>
    <w:rsid w:val="00675168"/>
    <w:rsid w:val="00677B07"/>
    <w:rsid w:val="00684B4F"/>
    <w:rsid w:val="006A1DED"/>
    <w:rsid w:val="006A389E"/>
    <w:rsid w:val="006B2FB3"/>
    <w:rsid w:val="006C30A6"/>
    <w:rsid w:val="006D0382"/>
    <w:rsid w:val="006F4EA2"/>
    <w:rsid w:val="007005BB"/>
    <w:rsid w:val="0071243A"/>
    <w:rsid w:val="00724639"/>
    <w:rsid w:val="00730158"/>
    <w:rsid w:val="00730606"/>
    <w:rsid w:val="00731DE3"/>
    <w:rsid w:val="00733668"/>
    <w:rsid w:val="00735F54"/>
    <w:rsid w:val="00736F96"/>
    <w:rsid w:val="00737290"/>
    <w:rsid w:val="00743133"/>
    <w:rsid w:val="00743B82"/>
    <w:rsid w:val="00747EE2"/>
    <w:rsid w:val="00751527"/>
    <w:rsid w:val="007518E7"/>
    <w:rsid w:val="00753839"/>
    <w:rsid w:val="00766426"/>
    <w:rsid w:val="007742FA"/>
    <w:rsid w:val="00775FFC"/>
    <w:rsid w:val="00776C4B"/>
    <w:rsid w:val="00781374"/>
    <w:rsid w:val="007C7125"/>
    <w:rsid w:val="007E54DF"/>
    <w:rsid w:val="007E676C"/>
    <w:rsid w:val="007F46FF"/>
    <w:rsid w:val="007F69D9"/>
    <w:rsid w:val="00803353"/>
    <w:rsid w:val="00810559"/>
    <w:rsid w:val="00814382"/>
    <w:rsid w:val="00817863"/>
    <w:rsid w:val="008250BF"/>
    <w:rsid w:val="00832502"/>
    <w:rsid w:val="0083736C"/>
    <w:rsid w:val="00837A69"/>
    <w:rsid w:val="00840600"/>
    <w:rsid w:val="008440A1"/>
    <w:rsid w:val="00852BBF"/>
    <w:rsid w:val="00857209"/>
    <w:rsid w:val="008605B5"/>
    <w:rsid w:val="008633F0"/>
    <w:rsid w:val="00870F43"/>
    <w:rsid w:val="008830D8"/>
    <w:rsid w:val="00883C54"/>
    <w:rsid w:val="008A6A72"/>
    <w:rsid w:val="008B4260"/>
    <w:rsid w:val="008B7189"/>
    <w:rsid w:val="008C1597"/>
    <w:rsid w:val="008C1EE9"/>
    <w:rsid w:val="008C4B33"/>
    <w:rsid w:val="008C5B07"/>
    <w:rsid w:val="008D4D20"/>
    <w:rsid w:val="008E02A1"/>
    <w:rsid w:val="008E59FD"/>
    <w:rsid w:val="008F0C70"/>
    <w:rsid w:val="008F2857"/>
    <w:rsid w:val="00902819"/>
    <w:rsid w:val="00911021"/>
    <w:rsid w:val="00911BFE"/>
    <w:rsid w:val="00915FCB"/>
    <w:rsid w:val="00916514"/>
    <w:rsid w:val="00926CED"/>
    <w:rsid w:val="00932B52"/>
    <w:rsid w:val="009336F4"/>
    <w:rsid w:val="00933FF3"/>
    <w:rsid w:val="0093441F"/>
    <w:rsid w:val="009344D6"/>
    <w:rsid w:val="009358F8"/>
    <w:rsid w:val="00936035"/>
    <w:rsid w:val="00944580"/>
    <w:rsid w:val="00960D59"/>
    <w:rsid w:val="00962562"/>
    <w:rsid w:val="0096546F"/>
    <w:rsid w:val="00965A0E"/>
    <w:rsid w:val="00967842"/>
    <w:rsid w:val="00976BA5"/>
    <w:rsid w:val="00984411"/>
    <w:rsid w:val="00985838"/>
    <w:rsid w:val="00986536"/>
    <w:rsid w:val="00991278"/>
    <w:rsid w:val="00991D8D"/>
    <w:rsid w:val="00994867"/>
    <w:rsid w:val="009951E0"/>
    <w:rsid w:val="009A1CF0"/>
    <w:rsid w:val="009A615F"/>
    <w:rsid w:val="009B39D9"/>
    <w:rsid w:val="009B7A33"/>
    <w:rsid w:val="009C1D10"/>
    <w:rsid w:val="009C230B"/>
    <w:rsid w:val="009F165D"/>
    <w:rsid w:val="009F4126"/>
    <w:rsid w:val="009F5830"/>
    <w:rsid w:val="009F6BCC"/>
    <w:rsid w:val="00A03131"/>
    <w:rsid w:val="00A11B44"/>
    <w:rsid w:val="00A121AF"/>
    <w:rsid w:val="00A22FDA"/>
    <w:rsid w:val="00A25675"/>
    <w:rsid w:val="00A3718D"/>
    <w:rsid w:val="00A50450"/>
    <w:rsid w:val="00A50DE0"/>
    <w:rsid w:val="00A51578"/>
    <w:rsid w:val="00A60F0A"/>
    <w:rsid w:val="00A61092"/>
    <w:rsid w:val="00A7130E"/>
    <w:rsid w:val="00A75542"/>
    <w:rsid w:val="00A76C26"/>
    <w:rsid w:val="00A8135F"/>
    <w:rsid w:val="00AA1D46"/>
    <w:rsid w:val="00AA645E"/>
    <w:rsid w:val="00AB459B"/>
    <w:rsid w:val="00AB5935"/>
    <w:rsid w:val="00AC01DC"/>
    <w:rsid w:val="00AC0843"/>
    <w:rsid w:val="00AC1346"/>
    <w:rsid w:val="00AC4A01"/>
    <w:rsid w:val="00AD20DB"/>
    <w:rsid w:val="00AD2BD2"/>
    <w:rsid w:val="00AE1D92"/>
    <w:rsid w:val="00AE6121"/>
    <w:rsid w:val="00AE729E"/>
    <w:rsid w:val="00AF2C7D"/>
    <w:rsid w:val="00B00DA8"/>
    <w:rsid w:val="00B0112A"/>
    <w:rsid w:val="00B01295"/>
    <w:rsid w:val="00B01667"/>
    <w:rsid w:val="00B11829"/>
    <w:rsid w:val="00B21961"/>
    <w:rsid w:val="00B224AB"/>
    <w:rsid w:val="00B23F21"/>
    <w:rsid w:val="00B32C94"/>
    <w:rsid w:val="00B339A2"/>
    <w:rsid w:val="00B412DA"/>
    <w:rsid w:val="00B415F5"/>
    <w:rsid w:val="00B45268"/>
    <w:rsid w:val="00B45D17"/>
    <w:rsid w:val="00B46D64"/>
    <w:rsid w:val="00B61300"/>
    <w:rsid w:val="00B66A00"/>
    <w:rsid w:val="00B7113C"/>
    <w:rsid w:val="00B716D2"/>
    <w:rsid w:val="00B75ED7"/>
    <w:rsid w:val="00B928E7"/>
    <w:rsid w:val="00B97881"/>
    <w:rsid w:val="00BA0F33"/>
    <w:rsid w:val="00BA2A2A"/>
    <w:rsid w:val="00BA4EE3"/>
    <w:rsid w:val="00BB6769"/>
    <w:rsid w:val="00BB6EB7"/>
    <w:rsid w:val="00BC161C"/>
    <w:rsid w:val="00BC2608"/>
    <w:rsid w:val="00BC6C56"/>
    <w:rsid w:val="00BD28D9"/>
    <w:rsid w:val="00BD31B4"/>
    <w:rsid w:val="00BD5A9A"/>
    <w:rsid w:val="00BE5B87"/>
    <w:rsid w:val="00BE6EAC"/>
    <w:rsid w:val="00BE74C1"/>
    <w:rsid w:val="00BF5158"/>
    <w:rsid w:val="00C1060E"/>
    <w:rsid w:val="00C12ED2"/>
    <w:rsid w:val="00C16253"/>
    <w:rsid w:val="00C16FBC"/>
    <w:rsid w:val="00C174E6"/>
    <w:rsid w:val="00C22B1E"/>
    <w:rsid w:val="00C31F58"/>
    <w:rsid w:val="00C46533"/>
    <w:rsid w:val="00C473AF"/>
    <w:rsid w:val="00C521D8"/>
    <w:rsid w:val="00C52ECB"/>
    <w:rsid w:val="00C54FE5"/>
    <w:rsid w:val="00C56D32"/>
    <w:rsid w:val="00C60202"/>
    <w:rsid w:val="00C75F6E"/>
    <w:rsid w:val="00C76E4F"/>
    <w:rsid w:val="00C801F2"/>
    <w:rsid w:val="00C842BA"/>
    <w:rsid w:val="00C87A13"/>
    <w:rsid w:val="00C9272B"/>
    <w:rsid w:val="00C963BB"/>
    <w:rsid w:val="00CA20D4"/>
    <w:rsid w:val="00CA2626"/>
    <w:rsid w:val="00CB2630"/>
    <w:rsid w:val="00CC6261"/>
    <w:rsid w:val="00CD5B44"/>
    <w:rsid w:val="00CD626F"/>
    <w:rsid w:val="00CD65F1"/>
    <w:rsid w:val="00CD770C"/>
    <w:rsid w:val="00CE1CC5"/>
    <w:rsid w:val="00CF1B05"/>
    <w:rsid w:val="00CF4532"/>
    <w:rsid w:val="00D04A6B"/>
    <w:rsid w:val="00D12F3A"/>
    <w:rsid w:val="00D14F06"/>
    <w:rsid w:val="00D17A30"/>
    <w:rsid w:val="00D35987"/>
    <w:rsid w:val="00D3702D"/>
    <w:rsid w:val="00D40F31"/>
    <w:rsid w:val="00D4334E"/>
    <w:rsid w:val="00D43E15"/>
    <w:rsid w:val="00D463D5"/>
    <w:rsid w:val="00D47AAF"/>
    <w:rsid w:val="00D52147"/>
    <w:rsid w:val="00D55C52"/>
    <w:rsid w:val="00D56245"/>
    <w:rsid w:val="00D60F2D"/>
    <w:rsid w:val="00D6307E"/>
    <w:rsid w:val="00D650FA"/>
    <w:rsid w:val="00D6798D"/>
    <w:rsid w:val="00D80ACA"/>
    <w:rsid w:val="00DA1ED8"/>
    <w:rsid w:val="00DA7D62"/>
    <w:rsid w:val="00DB518F"/>
    <w:rsid w:val="00DC349B"/>
    <w:rsid w:val="00DD266A"/>
    <w:rsid w:val="00DD401B"/>
    <w:rsid w:val="00DD4504"/>
    <w:rsid w:val="00DE1B48"/>
    <w:rsid w:val="00DE5E1F"/>
    <w:rsid w:val="00E0272F"/>
    <w:rsid w:val="00E05136"/>
    <w:rsid w:val="00E3039F"/>
    <w:rsid w:val="00E4437E"/>
    <w:rsid w:val="00E54AC5"/>
    <w:rsid w:val="00E555A0"/>
    <w:rsid w:val="00E60B1A"/>
    <w:rsid w:val="00E67722"/>
    <w:rsid w:val="00E709FA"/>
    <w:rsid w:val="00E710C4"/>
    <w:rsid w:val="00E71E22"/>
    <w:rsid w:val="00E802DA"/>
    <w:rsid w:val="00E81068"/>
    <w:rsid w:val="00E81CDD"/>
    <w:rsid w:val="00E86460"/>
    <w:rsid w:val="00E91129"/>
    <w:rsid w:val="00E970AA"/>
    <w:rsid w:val="00EA032A"/>
    <w:rsid w:val="00EC5C4D"/>
    <w:rsid w:val="00ED07BA"/>
    <w:rsid w:val="00ED2199"/>
    <w:rsid w:val="00ED2712"/>
    <w:rsid w:val="00ED35EE"/>
    <w:rsid w:val="00EE32D8"/>
    <w:rsid w:val="00EF4E34"/>
    <w:rsid w:val="00EF602D"/>
    <w:rsid w:val="00F01002"/>
    <w:rsid w:val="00F106C2"/>
    <w:rsid w:val="00F1319B"/>
    <w:rsid w:val="00F31844"/>
    <w:rsid w:val="00F44384"/>
    <w:rsid w:val="00F555B4"/>
    <w:rsid w:val="00F55EB1"/>
    <w:rsid w:val="00F614D5"/>
    <w:rsid w:val="00F620D8"/>
    <w:rsid w:val="00F64E24"/>
    <w:rsid w:val="00F67C56"/>
    <w:rsid w:val="00F67DF9"/>
    <w:rsid w:val="00F73594"/>
    <w:rsid w:val="00F8159C"/>
    <w:rsid w:val="00F81FE4"/>
    <w:rsid w:val="00F823A9"/>
    <w:rsid w:val="00F82766"/>
    <w:rsid w:val="00F845CC"/>
    <w:rsid w:val="00F93C7F"/>
    <w:rsid w:val="00F97C6F"/>
    <w:rsid w:val="00FB1EDF"/>
    <w:rsid w:val="00FB3A43"/>
    <w:rsid w:val="00FC5E97"/>
    <w:rsid w:val="00FD5193"/>
    <w:rsid w:val="00FD5869"/>
    <w:rsid w:val="00FD7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3D542E"/>
    <w:rPr>
      <w:rFonts w:cs="Calibri"/>
      <w:lang w:eastAsia="en-US"/>
    </w:rPr>
  </w:style>
  <w:style w:type="paragraph" w:styleId="Nagwek1">
    <w:name w:val="heading 1"/>
    <w:basedOn w:val="Default"/>
    <w:next w:val="Default"/>
    <w:link w:val="Nagwek1Znak"/>
    <w:uiPriority w:val="99"/>
    <w:qFormat/>
    <w:rsid w:val="009A615F"/>
    <w:pPr>
      <w:outlineLvl w:val="0"/>
    </w:pPr>
    <w:rPr>
      <w:rFonts w:ascii="Calibri" w:hAnsi="Calibri" w:cs="Calibri"/>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D7EF8"/>
    <w:pPr>
      <w:autoSpaceDE w:val="0"/>
      <w:autoSpaceDN w:val="0"/>
      <w:adjustRightInd w:val="0"/>
    </w:pPr>
    <w:rPr>
      <w:rFonts w:ascii="Arial" w:hAnsi="Arial" w:cs="Arial"/>
      <w:color w:val="000000"/>
      <w:sz w:val="24"/>
      <w:szCs w:val="24"/>
      <w:lang w:eastAsia="en-US"/>
    </w:rPr>
  </w:style>
  <w:style w:type="character" w:customStyle="1" w:styleId="Nagwek1Znak">
    <w:name w:val="Nagłówek 1 Znak"/>
    <w:basedOn w:val="Domylnaczcionkaakapitu"/>
    <w:link w:val="Nagwek1"/>
    <w:uiPriority w:val="99"/>
    <w:locked/>
    <w:rsid w:val="009A615F"/>
    <w:rPr>
      <w:rFonts w:ascii="Times New Roman" w:hAnsi="Times New Roman" w:cs="Times New Roman"/>
      <w:sz w:val="24"/>
      <w:szCs w:val="24"/>
    </w:rPr>
  </w:style>
  <w:style w:type="paragraph" w:styleId="Akapitzlist">
    <w:name w:val="List Paragraph"/>
    <w:basedOn w:val="Normalny"/>
    <w:uiPriority w:val="34"/>
    <w:qFormat/>
    <w:rsid w:val="005C251D"/>
    <w:pPr>
      <w:ind w:left="720"/>
    </w:pPr>
  </w:style>
  <w:style w:type="paragraph" w:styleId="Tekstpodstawowy">
    <w:name w:val="Body Text"/>
    <w:basedOn w:val="Normalny"/>
    <w:link w:val="TekstpodstawowyZnak"/>
    <w:uiPriority w:val="99"/>
    <w:rsid w:val="00AA1D46"/>
    <w:pPr>
      <w:widowControl w:val="0"/>
      <w:suppressAutoHyphens/>
      <w:autoSpaceDE w:val="0"/>
      <w:spacing w:after="120"/>
    </w:pPr>
    <w:rPr>
      <w:rFonts w:ascii="Arial" w:hAnsi="Arial" w:cs="Arial"/>
      <w:sz w:val="20"/>
      <w:szCs w:val="20"/>
      <w:lang w:eastAsia="ar-SA"/>
    </w:rPr>
  </w:style>
  <w:style w:type="character" w:customStyle="1" w:styleId="TekstpodstawowyZnak">
    <w:name w:val="Tekst podstawowy Znak"/>
    <w:basedOn w:val="Domylnaczcionkaakapitu"/>
    <w:link w:val="Tekstpodstawowy"/>
    <w:locked/>
    <w:rsid w:val="00AA1D46"/>
    <w:rPr>
      <w:rFonts w:ascii="Arial" w:hAnsi="Arial" w:cs="Arial"/>
      <w:sz w:val="20"/>
      <w:szCs w:val="20"/>
      <w:lang w:eastAsia="ar-SA" w:bidi="ar-SA"/>
    </w:rPr>
  </w:style>
  <w:style w:type="character" w:customStyle="1" w:styleId="WW8Num1z1">
    <w:name w:val="WW8Num1z1"/>
    <w:uiPriority w:val="99"/>
    <w:rsid w:val="00E91129"/>
    <w:rPr>
      <w:rFonts w:ascii="Times New Roman" w:hAnsi="Times New Roman" w:cs="Times New Roman"/>
    </w:rPr>
  </w:style>
  <w:style w:type="paragraph" w:styleId="Tekstdymka">
    <w:name w:val="Balloon Text"/>
    <w:basedOn w:val="Normalny"/>
    <w:link w:val="TekstdymkaZnak"/>
    <w:uiPriority w:val="99"/>
    <w:semiHidden/>
    <w:rsid w:val="007F69D9"/>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7F69D9"/>
    <w:rPr>
      <w:rFonts w:ascii="Tahoma" w:hAnsi="Tahoma" w:cs="Tahoma"/>
      <w:sz w:val="16"/>
      <w:szCs w:val="16"/>
    </w:rPr>
  </w:style>
  <w:style w:type="paragraph" w:styleId="Tekstpodstawowywcity2">
    <w:name w:val="Body Text Indent 2"/>
    <w:basedOn w:val="Normalny"/>
    <w:link w:val="Tekstpodstawowywcity2Znak"/>
    <w:uiPriority w:val="99"/>
    <w:rsid w:val="00737290"/>
    <w:pPr>
      <w:spacing w:after="120" w:line="480" w:lineRule="auto"/>
      <w:ind w:left="283"/>
    </w:pPr>
    <w:rPr>
      <w:sz w:val="24"/>
      <w:szCs w:val="24"/>
      <w:lang w:eastAsia="pl-PL"/>
    </w:rPr>
  </w:style>
  <w:style w:type="character" w:customStyle="1" w:styleId="Tekstpodstawowywcity2Znak">
    <w:name w:val="Tekst podstawowy wcięty 2 Znak"/>
    <w:basedOn w:val="Domylnaczcionkaakapitu"/>
    <w:link w:val="Tekstpodstawowywcity2"/>
    <w:uiPriority w:val="99"/>
    <w:locked/>
    <w:rsid w:val="00737290"/>
    <w:rPr>
      <w:rFonts w:ascii="Times New Roman" w:hAnsi="Times New Roman" w:cs="Times New Roman"/>
      <w:sz w:val="24"/>
      <w:szCs w:val="24"/>
    </w:rPr>
  </w:style>
  <w:style w:type="paragraph" w:styleId="Tekstpodstawowywcity">
    <w:name w:val="Body Text Indent"/>
    <w:basedOn w:val="Normalny"/>
    <w:link w:val="TekstpodstawowywcityZnak"/>
    <w:uiPriority w:val="99"/>
    <w:rsid w:val="00BE5B87"/>
    <w:pPr>
      <w:spacing w:after="120"/>
      <w:ind w:left="283"/>
    </w:pPr>
  </w:style>
  <w:style w:type="character" w:customStyle="1" w:styleId="TekstpodstawowywcityZnak">
    <w:name w:val="Tekst podstawowy wcięty Znak"/>
    <w:basedOn w:val="Domylnaczcionkaakapitu"/>
    <w:link w:val="Tekstpodstawowywcity"/>
    <w:uiPriority w:val="99"/>
    <w:locked/>
    <w:rsid w:val="00BE5B87"/>
  </w:style>
  <w:style w:type="table" w:styleId="Tabela-Siatka">
    <w:name w:val="Table Grid"/>
    <w:basedOn w:val="Standardowy"/>
    <w:uiPriority w:val="99"/>
    <w:rsid w:val="00315D9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B21961"/>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21961"/>
    <w:rPr>
      <w:sz w:val="20"/>
      <w:szCs w:val="20"/>
    </w:rPr>
  </w:style>
  <w:style w:type="character" w:styleId="Odwoanieprzypisukocowego">
    <w:name w:val="endnote reference"/>
    <w:basedOn w:val="Domylnaczcionkaakapitu"/>
    <w:uiPriority w:val="99"/>
    <w:semiHidden/>
    <w:rsid w:val="00B21961"/>
    <w:rPr>
      <w:vertAlign w:val="superscript"/>
    </w:rPr>
  </w:style>
  <w:style w:type="character" w:styleId="Hipercze">
    <w:name w:val="Hyperlink"/>
    <w:basedOn w:val="Domylnaczcionkaakapitu"/>
    <w:uiPriority w:val="99"/>
    <w:semiHidden/>
    <w:rsid w:val="00547520"/>
    <w:rPr>
      <w:color w:val="0000FF"/>
      <w:u w:val="single"/>
    </w:rPr>
  </w:style>
  <w:style w:type="character" w:styleId="UyteHipercze">
    <w:name w:val="FollowedHyperlink"/>
    <w:basedOn w:val="Domylnaczcionkaakapitu"/>
    <w:uiPriority w:val="99"/>
    <w:semiHidden/>
    <w:rsid w:val="00547520"/>
    <w:rPr>
      <w:color w:val="800080"/>
      <w:u w:val="single"/>
    </w:rPr>
  </w:style>
  <w:style w:type="paragraph" w:customStyle="1" w:styleId="xl63">
    <w:name w:val="xl63"/>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4">
    <w:name w:val="xl64"/>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8">
    <w:name w:val="xl6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pPr>
    <w:rPr>
      <w:rFonts w:ascii="Times New Roman" w:eastAsia="Times New Roman" w:hAnsi="Times New Roman" w:cs="Times New Roman"/>
      <w:b/>
      <w:bCs/>
      <w:sz w:val="16"/>
      <w:szCs w:val="16"/>
      <w:lang w:eastAsia="pl-PL"/>
    </w:rPr>
  </w:style>
  <w:style w:type="paragraph" w:customStyle="1" w:styleId="xl69">
    <w:name w:val="xl69"/>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2">
    <w:name w:val="xl72"/>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3">
    <w:name w:val="xl73"/>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Times New Roman" w:eastAsia="Times New Roman" w:hAnsi="Times New Roman" w:cs="Times New Roman"/>
      <w:b/>
      <w:bCs/>
      <w:sz w:val="16"/>
      <w:szCs w:val="16"/>
      <w:lang w:eastAsia="pl-PL"/>
    </w:rPr>
  </w:style>
  <w:style w:type="paragraph" w:customStyle="1" w:styleId="xl74">
    <w:name w:val="xl74"/>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5">
    <w:name w:val="xl75"/>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6">
    <w:name w:val="xl76"/>
    <w:basedOn w:val="Normalny"/>
    <w:rsid w:val="0054752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7">
    <w:name w:val="xl77"/>
    <w:basedOn w:val="Normalny"/>
    <w:rsid w:val="0054752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8">
    <w:name w:val="xl7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9">
    <w:name w:val="xl79"/>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80">
    <w:name w:val="xl80"/>
    <w:basedOn w:val="Normalny"/>
    <w:rsid w:val="00C473AF"/>
    <w:pPr>
      <w:pBdr>
        <w:top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1">
    <w:name w:val="xl81"/>
    <w:basedOn w:val="Normalny"/>
    <w:uiPriority w:val="99"/>
    <w:rsid w:val="00C473A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2">
    <w:name w:val="xl82"/>
    <w:basedOn w:val="Normalny"/>
    <w:uiPriority w:val="99"/>
    <w:rsid w:val="00C473AF"/>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3">
    <w:name w:val="xl83"/>
    <w:basedOn w:val="Normalny"/>
    <w:uiPriority w:val="99"/>
    <w:rsid w:val="00C473AF"/>
    <w:pPr>
      <w:pBdr>
        <w:top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4">
    <w:name w:val="xl84"/>
    <w:basedOn w:val="Normalny"/>
    <w:uiPriority w:val="99"/>
    <w:rsid w:val="00C473AF"/>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uiPriority w:val="99"/>
    <w:rsid w:val="00C473AF"/>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6">
    <w:name w:val="xl86"/>
    <w:basedOn w:val="Normalny"/>
    <w:uiPriority w:val="99"/>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uiPriority w:val="99"/>
    <w:rsid w:val="00C473AF"/>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uiPriority w:val="99"/>
    <w:rsid w:val="00C473AF"/>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9">
    <w:name w:val="xl89"/>
    <w:basedOn w:val="Normalny"/>
    <w:uiPriority w:val="99"/>
    <w:rsid w:val="00C473AF"/>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90">
    <w:name w:val="xl90"/>
    <w:basedOn w:val="Normalny"/>
    <w:uiPriority w:val="99"/>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uiPriority w:val="99"/>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C473AF"/>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uiPriority w:val="99"/>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uiPriority w:val="99"/>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uiPriority w:val="99"/>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7">
    <w:name w:val="xl97"/>
    <w:basedOn w:val="Normalny"/>
    <w:uiPriority w:val="99"/>
    <w:rsid w:val="00C473A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8">
    <w:name w:val="xl98"/>
    <w:basedOn w:val="Normalny"/>
    <w:uiPriority w:val="99"/>
    <w:rsid w:val="00C473A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0">
    <w:name w:val="xl100"/>
    <w:basedOn w:val="Normalny"/>
    <w:uiPriority w:val="99"/>
    <w:rsid w:val="00C473A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uiPriority w:val="99"/>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uiPriority w:val="99"/>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C473A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C473A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uiPriority w:val="99"/>
    <w:rsid w:val="00C473AF"/>
    <w:pPr>
      <w:pBdr>
        <w:top w:val="single" w:sz="8"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6">
    <w:name w:val="xl106"/>
    <w:basedOn w:val="Normalny"/>
    <w:uiPriority w:val="99"/>
    <w:rsid w:val="00C473AF"/>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7">
    <w:name w:val="xl107"/>
    <w:basedOn w:val="Normalny"/>
    <w:uiPriority w:val="99"/>
    <w:rsid w:val="00C473AF"/>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8">
    <w:name w:val="xl108"/>
    <w:basedOn w:val="Normalny"/>
    <w:uiPriority w:val="99"/>
    <w:rsid w:val="00C473AF"/>
    <w:pPr>
      <w:pBdr>
        <w:top w:val="single" w:sz="8"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9">
    <w:name w:val="xl109"/>
    <w:basedOn w:val="Normalny"/>
    <w:uiPriority w:val="99"/>
    <w:rsid w:val="00C473AF"/>
    <w:pPr>
      <w:pBdr>
        <w:top w:val="single" w:sz="8" w:space="0" w:color="auto"/>
        <w:left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0">
    <w:name w:val="xl110"/>
    <w:basedOn w:val="Normalny"/>
    <w:uiPriority w:val="99"/>
    <w:rsid w:val="00C473AF"/>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1">
    <w:name w:val="xl111"/>
    <w:basedOn w:val="Normalny"/>
    <w:uiPriority w:val="99"/>
    <w:rsid w:val="00C473AF"/>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2">
    <w:name w:val="xl112"/>
    <w:basedOn w:val="Normalny"/>
    <w:uiPriority w:val="99"/>
    <w:rsid w:val="00C473AF"/>
    <w:pPr>
      <w:pBdr>
        <w:top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3">
    <w:name w:val="xl113"/>
    <w:basedOn w:val="Normalny"/>
    <w:uiPriority w:val="99"/>
    <w:rsid w:val="00C473AF"/>
    <w:pPr>
      <w:pBdr>
        <w:top w:val="single" w:sz="4" w:space="0" w:color="auto"/>
        <w:left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4">
    <w:name w:val="xl114"/>
    <w:basedOn w:val="Normalny"/>
    <w:uiPriority w:val="99"/>
    <w:rsid w:val="00C473AF"/>
    <w:pPr>
      <w:pBdr>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5">
    <w:name w:val="xl115"/>
    <w:basedOn w:val="Normalny"/>
    <w:uiPriority w:val="99"/>
    <w:rsid w:val="00C473AF"/>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6">
    <w:name w:val="xl116"/>
    <w:basedOn w:val="Normalny"/>
    <w:uiPriority w:val="99"/>
    <w:rsid w:val="00C473AF"/>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7">
    <w:name w:val="xl117"/>
    <w:basedOn w:val="Normalny"/>
    <w:uiPriority w:val="99"/>
    <w:rsid w:val="00C473AF"/>
    <w:pPr>
      <w:pBdr>
        <w:top w:val="single" w:sz="8"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character" w:styleId="Odwoaniedokomentarza">
    <w:name w:val="annotation reference"/>
    <w:basedOn w:val="Domylnaczcionkaakapitu"/>
    <w:uiPriority w:val="99"/>
    <w:semiHidden/>
    <w:rsid w:val="003178E1"/>
    <w:rPr>
      <w:sz w:val="16"/>
      <w:szCs w:val="16"/>
    </w:rPr>
  </w:style>
  <w:style w:type="paragraph" w:styleId="Tekstkomentarza">
    <w:name w:val="annotation text"/>
    <w:basedOn w:val="Normalny"/>
    <w:link w:val="TekstkomentarzaZnak"/>
    <w:uiPriority w:val="99"/>
    <w:semiHidden/>
    <w:rsid w:val="003178E1"/>
    <w:rPr>
      <w:sz w:val="20"/>
      <w:szCs w:val="20"/>
      <w:lang w:eastAsia="pl-PL"/>
    </w:rPr>
  </w:style>
  <w:style w:type="character" w:customStyle="1" w:styleId="TekstkomentarzaZnak">
    <w:name w:val="Tekst komentarza Znak"/>
    <w:basedOn w:val="Domylnaczcionkaakapitu"/>
    <w:link w:val="Tekstkomentarza"/>
    <w:uiPriority w:val="99"/>
    <w:semiHidden/>
    <w:locked/>
    <w:rsid w:val="003178E1"/>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rsid w:val="003178E1"/>
    <w:rPr>
      <w:b/>
      <w:bCs/>
    </w:rPr>
  </w:style>
  <w:style w:type="character" w:customStyle="1" w:styleId="TematkomentarzaZnak">
    <w:name w:val="Temat komentarza Znak"/>
    <w:basedOn w:val="TekstkomentarzaZnak"/>
    <w:link w:val="Tematkomentarza"/>
    <w:uiPriority w:val="99"/>
    <w:semiHidden/>
    <w:locked/>
    <w:rsid w:val="003178E1"/>
    <w:rPr>
      <w:rFonts w:ascii="Calibri" w:hAnsi="Calibri" w:cs="Calibri"/>
      <w:b/>
      <w:bCs/>
      <w:sz w:val="20"/>
      <w:szCs w:val="20"/>
    </w:rPr>
  </w:style>
  <w:style w:type="paragraph" w:styleId="Bezodstpw">
    <w:name w:val="No Spacing"/>
    <w:uiPriority w:val="99"/>
    <w:qFormat/>
    <w:rsid w:val="00E67722"/>
    <w:rPr>
      <w:lang w:eastAsia="en-US"/>
    </w:rPr>
  </w:style>
  <w:style w:type="paragraph" w:customStyle="1" w:styleId="Domylnie">
    <w:name w:val="Domyślnie"/>
    <w:rsid w:val="00031112"/>
    <w:pPr>
      <w:tabs>
        <w:tab w:val="left" w:pos="709"/>
      </w:tabs>
      <w:suppressAutoHyphens/>
      <w:spacing w:line="100" w:lineRule="atLeast"/>
    </w:pPr>
    <w:rPr>
      <w:rFonts w:ascii="Arial" w:eastAsia="Times New Roman" w:hAnsi="Arial" w:cs="Arial"/>
      <w:color w:val="00000A"/>
    </w:rPr>
  </w:style>
  <w:style w:type="character" w:styleId="Tytuksiki">
    <w:name w:val="Book Title"/>
    <w:basedOn w:val="Domylnaczcionkaakapitu"/>
    <w:uiPriority w:val="99"/>
    <w:qFormat/>
    <w:rsid w:val="001B4350"/>
    <w:rPr>
      <w:b/>
      <w:bCs/>
      <w:smallCaps/>
      <w:spacing w:val="5"/>
    </w:rPr>
  </w:style>
  <w:style w:type="paragraph" w:customStyle="1" w:styleId="WW-Tekstpodstawowy3">
    <w:name w:val="WW-Tekst podstawowy 3"/>
    <w:basedOn w:val="Normalny"/>
    <w:rsid w:val="001B4350"/>
    <w:pPr>
      <w:widowControl w:val="0"/>
      <w:suppressAutoHyphens/>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3D542E"/>
    <w:rPr>
      <w:rFonts w:cs="Calibri"/>
      <w:lang w:eastAsia="en-US"/>
    </w:rPr>
  </w:style>
  <w:style w:type="paragraph" w:styleId="Nagwek1">
    <w:name w:val="heading 1"/>
    <w:basedOn w:val="Default"/>
    <w:next w:val="Default"/>
    <w:link w:val="Nagwek1Znak"/>
    <w:uiPriority w:val="99"/>
    <w:qFormat/>
    <w:rsid w:val="009A615F"/>
    <w:pPr>
      <w:outlineLvl w:val="0"/>
    </w:pPr>
    <w:rPr>
      <w:rFonts w:ascii="Calibri" w:hAnsi="Calibri" w:cs="Calibri"/>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D7EF8"/>
    <w:pPr>
      <w:autoSpaceDE w:val="0"/>
      <w:autoSpaceDN w:val="0"/>
      <w:adjustRightInd w:val="0"/>
    </w:pPr>
    <w:rPr>
      <w:rFonts w:ascii="Arial" w:hAnsi="Arial" w:cs="Arial"/>
      <w:color w:val="000000"/>
      <w:sz w:val="24"/>
      <w:szCs w:val="24"/>
      <w:lang w:eastAsia="en-US"/>
    </w:rPr>
  </w:style>
  <w:style w:type="character" w:customStyle="1" w:styleId="Nagwek1Znak">
    <w:name w:val="Nagłówek 1 Znak"/>
    <w:basedOn w:val="Domylnaczcionkaakapitu"/>
    <w:link w:val="Nagwek1"/>
    <w:uiPriority w:val="99"/>
    <w:locked/>
    <w:rsid w:val="009A615F"/>
    <w:rPr>
      <w:rFonts w:ascii="Times New Roman" w:hAnsi="Times New Roman" w:cs="Times New Roman"/>
      <w:sz w:val="24"/>
      <w:szCs w:val="24"/>
    </w:rPr>
  </w:style>
  <w:style w:type="paragraph" w:styleId="Akapitzlist">
    <w:name w:val="List Paragraph"/>
    <w:basedOn w:val="Normalny"/>
    <w:uiPriority w:val="34"/>
    <w:qFormat/>
    <w:rsid w:val="005C251D"/>
    <w:pPr>
      <w:ind w:left="720"/>
    </w:pPr>
  </w:style>
  <w:style w:type="paragraph" w:styleId="Tekstpodstawowy">
    <w:name w:val="Body Text"/>
    <w:basedOn w:val="Normalny"/>
    <w:link w:val="TekstpodstawowyZnak"/>
    <w:uiPriority w:val="99"/>
    <w:rsid w:val="00AA1D46"/>
    <w:pPr>
      <w:widowControl w:val="0"/>
      <w:suppressAutoHyphens/>
      <w:autoSpaceDE w:val="0"/>
      <w:spacing w:after="120"/>
    </w:pPr>
    <w:rPr>
      <w:rFonts w:ascii="Arial" w:hAnsi="Arial" w:cs="Arial"/>
      <w:sz w:val="20"/>
      <w:szCs w:val="20"/>
      <w:lang w:eastAsia="ar-SA"/>
    </w:rPr>
  </w:style>
  <w:style w:type="character" w:customStyle="1" w:styleId="TekstpodstawowyZnak">
    <w:name w:val="Tekst podstawowy Znak"/>
    <w:basedOn w:val="Domylnaczcionkaakapitu"/>
    <w:link w:val="Tekstpodstawowy"/>
    <w:locked/>
    <w:rsid w:val="00AA1D46"/>
    <w:rPr>
      <w:rFonts w:ascii="Arial" w:hAnsi="Arial" w:cs="Arial"/>
      <w:sz w:val="20"/>
      <w:szCs w:val="20"/>
      <w:lang w:eastAsia="ar-SA" w:bidi="ar-SA"/>
    </w:rPr>
  </w:style>
  <w:style w:type="character" w:customStyle="1" w:styleId="WW8Num1z1">
    <w:name w:val="WW8Num1z1"/>
    <w:uiPriority w:val="99"/>
    <w:rsid w:val="00E91129"/>
    <w:rPr>
      <w:rFonts w:ascii="Times New Roman" w:hAnsi="Times New Roman" w:cs="Times New Roman"/>
    </w:rPr>
  </w:style>
  <w:style w:type="paragraph" w:styleId="Tekstdymka">
    <w:name w:val="Balloon Text"/>
    <w:basedOn w:val="Normalny"/>
    <w:link w:val="TekstdymkaZnak"/>
    <w:uiPriority w:val="99"/>
    <w:semiHidden/>
    <w:rsid w:val="007F69D9"/>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7F69D9"/>
    <w:rPr>
      <w:rFonts w:ascii="Tahoma" w:hAnsi="Tahoma" w:cs="Tahoma"/>
      <w:sz w:val="16"/>
      <w:szCs w:val="16"/>
    </w:rPr>
  </w:style>
  <w:style w:type="paragraph" w:styleId="Tekstpodstawowywcity2">
    <w:name w:val="Body Text Indent 2"/>
    <w:basedOn w:val="Normalny"/>
    <w:link w:val="Tekstpodstawowywcity2Znak"/>
    <w:uiPriority w:val="99"/>
    <w:rsid w:val="00737290"/>
    <w:pPr>
      <w:spacing w:after="120" w:line="480" w:lineRule="auto"/>
      <w:ind w:left="283"/>
    </w:pPr>
    <w:rPr>
      <w:sz w:val="24"/>
      <w:szCs w:val="24"/>
      <w:lang w:eastAsia="pl-PL"/>
    </w:rPr>
  </w:style>
  <w:style w:type="character" w:customStyle="1" w:styleId="Tekstpodstawowywcity2Znak">
    <w:name w:val="Tekst podstawowy wcięty 2 Znak"/>
    <w:basedOn w:val="Domylnaczcionkaakapitu"/>
    <w:link w:val="Tekstpodstawowywcity2"/>
    <w:uiPriority w:val="99"/>
    <w:locked/>
    <w:rsid w:val="00737290"/>
    <w:rPr>
      <w:rFonts w:ascii="Times New Roman" w:hAnsi="Times New Roman" w:cs="Times New Roman"/>
      <w:sz w:val="24"/>
      <w:szCs w:val="24"/>
    </w:rPr>
  </w:style>
  <w:style w:type="paragraph" w:styleId="Tekstpodstawowywcity">
    <w:name w:val="Body Text Indent"/>
    <w:basedOn w:val="Normalny"/>
    <w:link w:val="TekstpodstawowywcityZnak"/>
    <w:uiPriority w:val="99"/>
    <w:rsid w:val="00BE5B87"/>
    <w:pPr>
      <w:spacing w:after="120"/>
      <w:ind w:left="283"/>
    </w:pPr>
  </w:style>
  <w:style w:type="character" w:customStyle="1" w:styleId="TekstpodstawowywcityZnak">
    <w:name w:val="Tekst podstawowy wcięty Znak"/>
    <w:basedOn w:val="Domylnaczcionkaakapitu"/>
    <w:link w:val="Tekstpodstawowywcity"/>
    <w:uiPriority w:val="99"/>
    <w:locked/>
    <w:rsid w:val="00BE5B87"/>
  </w:style>
  <w:style w:type="table" w:styleId="Tabela-Siatka">
    <w:name w:val="Table Grid"/>
    <w:basedOn w:val="Standardowy"/>
    <w:uiPriority w:val="99"/>
    <w:rsid w:val="00315D9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B21961"/>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21961"/>
    <w:rPr>
      <w:sz w:val="20"/>
      <w:szCs w:val="20"/>
    </w:rPr>
  </w:style>
  <w:style w:type="character" w:styleId="Odwoanieprzypisukocowego">
    <w:name w:val="endnote reference"/>
    <w:basedOn w:val="Domylnaczcionkaakapitu"/>
    <w:uiPriority w:val="99"/>
    <w:semiHidden/>
    <w:rsid w:val="00B21961"/>
    <w:rPr>
      <w:vertAlign w:val="superscript"/>
    </w:rPr>
  </w:style>
  <w:style w:type="character" w:styleId="Hipercze">
    <w:name w:val="Hyperlink"/>
    <w:basedOn w:val="Domylnaczcionkaakapitu"/>
    <w:uiPriority w:val="99"/>
    <w:semiHidden/>
    <w:rsid w:val="00547520"/>
    <w:rPr>
      <w:color w:val="0000FF"/>
      <w:u w:val="single"/>
    </w:rPr>
  </w:style>
  <w:style w:type="character" w:styleId="UyteHipercze">
    <w:name w:val="FollowedHyperlink"/>
    <w:basedOn w:val="Domylnaczcionkaakapitu"/>
    <w:uiPriority w:val="99"/>
    <w:semiHidden/>
    <w:rsid w:val="00547520"/>
    <w:rPr>
      <w:color w:val="800080"/>
      <w:u w:val="single"/>
    </w:rPr>
  </w:style>
  <w:style w:type="paragraph" w:customStyle="1" w:styleId="xl63">
    <w:name w:val="xl63"/>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4">
    <w:name w:val="xl64"/>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8">
    <w:name w:val="xl6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pPr>
    <w:rPr>
      <w:rFonts w:ascii="Times New Roman" w:eastAsia="Times New Roman" w:hAnsi="Times New Roman" w:cs="Times New Roman"/>
      <w:b/>
      <w:bCs/>
      <w:sz w:val="16"/>
      <w:szCs w:val="16"/>
      <w:lang w:eastAsia="pl-PL"/>
    </w:rPr>
  </w:style>
  <w:style w:type="paragraph" w:customStyle="1" w:styleId="xl69">
    <w:name w:val="xl69"/>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2">
    <w:name w:val="xl72"/>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3">
    <w:name w:val="xl73"/>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Times New Roman" w:eastAsia="Times New Roman" w:hAnsi="Times New Roman" w:cs="Times New Roman"/>
      <w:b/>
      <w:bCs/>
      <w:sz w:val="16"/>
      <w:szCs w:val="16"/>
      <w:lang w:eastAsia="pl-PL"/>
    </w:rPr>
  </w:style>
  <w:style w:type="paragraph" w:customStyle="1" w:styleId="xl74">
    <w:name w:val="xl74"/>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5">
    <w:name w:val="xl75"/>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6">
    <w:name w:val="xl76"/>
    <w:basedOn w:val="Normalny"/>
    <w:rsid w:val="0054752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7">
    <w:name w:val="xl77"/>
    <w:basedOn w:val="Normalny"/>
    <w:rsid w:val="0054752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8">
    <w:name w:val="xl7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9">
    <w:name w:val="xl79"/>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80">
    <w:name w:val="xl80"/>
    <w:basedOn w:val="Normalny"/>
    <w:rsid w:val="00C473AF"/>
    <w:pPr>
      <w:pBdr>
        <w:top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1">
    <w:name w:val="xl81"/>
    <w:basedOn w:val="Normalny"/>
    <w:uiPriority w:val="99"/>
    <w:rsid w:val="00C473A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2">
    <w:name w:val="xl82"/>
    <w:basedOn w:val="Normalny"/>
    <w:uiPriority w:val="99"/>
    <w:rsid w:val="00C473AF"/>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3">
    <w:name w:val="xl83"/>
    <w:basedOn w:val="Normalny"/>
    <w:uiPriority w:val="99"/>
    <w:rsid w:val="00C473AF"/>
    <w:pPr>
      <w:pBdr>
        <w:top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4">
    <w:name w:val="xl84"/>
    <w:basedOn w:val="Normalny"/>
    <w:uiPriority w:val="99"/>
    <w:rsid w:val="00C473AF"/>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uiPriority w:val="99"/>
    <w:rsid w:val="00C473AF"/>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6">
    <w:name w:val="xl86"/>
    <w:basedOn w:val="Normalny"/>
    <w:uiPriority w:val="99"/>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uiPriority w:val="99"/>
    <w:rsid w:val="00C473AF"/>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uiPriority w:val="99"/>
    <w:rsid w:val="00C473AF"/>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9">
    <w:name w:val="xl89"/>
    <w:basedOn w:val="Normalny"/>
    <w:uiPriority w:val="99"/>
    <w:rsid w:val="00C473AF"/>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90">
    <w:name w:val="xl90"/>
    <w:basedOn w:val="Normalny"/>
    <w:uiPriority w:val="99"/>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uiPriority w:val="99"/>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C473AF"/>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uiPriority w:val="99"/>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uiPriority w:val="99"/>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uiPriority w:val="99"/>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7">
    <w:name w:val="xl97"/>
    <w:basedOn w:val="Normalny"/>
    <w:uiPriority w:val="99"/>
    <w:rsid w:val="00C473A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8">
    <w:name w:val="xl98"/>
    <w:basedOn w:val="Normalny"/>
    <w:uiPriority w:val="99"/>
    <w:rsid w:val="00C473A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0">
    <w:name w:val="xl100"/>
    <w:basedOn w:val="Normalny"/>
    <w:uiPriority w:val="99"/>
    <w:rsid w:val="00C473A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uiPriority w:val="99"/>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uiPriority w:val="99"/>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C473A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C473A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uiPriority w:val="99"/>
    <w:rsid w:val="00C473AF"/>
    <w:pPr>
      <w:pBdr>
        <w:top w:val="single" w:sz="8"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6">
    <w:name w:val="xl106"/>
    <w:basedOn w:val="Normalny"/>
    <w:uiPriority w:val="99"/>
    <w:rsid w:val="00C473AF"/>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7">
    <w:name w:val="xl107"/>
    <w:basedOn w:val="Normalny"/>
    <w:uiPriority w:val="99"/>
    <w:rsid w:val="00C473AF"/>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8">
    <w:name w:val="xl108"/>
    <w:basedOn w:val="Normalny"/>
    <w:uiPriority w:val="99"/>
    <w:rsid w:val="00C473AF"/>
    <w:pPr>
      <w:pBdr>
        <w:top w:val="single" w:sz="8"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9">
    <w:name w:val="xl109"/>
    <w:basedOn w:val="Normalny"/>
    <w:uiPriority w:val="99"/>
    <w:rsid w:val="00C473AF"/>
    <w:pPr>
      <w:pBdr>
        <w:top w:val="single" w:sz="8" w:space="0" w:color="auto"/>
        <w:left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0">
    <w:name w:val="xl110"/>
    <w:basedOn w:val="Normalny"/>
    <w:uiPriority w:val="99"/>
    <w:rsid w:val="00C473AF"/>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1">
    <w:name w:val="xl111"/>
    <w:basedOn w:val="Normalny"/>
    <w:uiPriority w:val="99"/>
    <w:rsid w:val="00C473AF"/>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2">
    <w:name w:val="xl112"/>
    <w:basedOn w:val="Normalny"/>
    <w:uiPriority w:val="99"/>
    <w:rsid w:val="00C473AF"/>
    <w:pPr>
      <w:pBdr>
        <w:top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3">
    <w:name w:val="xl113"/>
    <w:basedOn w:val="Normalny"/>
    <w:uiPriority w:val="99"/>
    <w:rsid w:val="00C473AF"/>
    <w:pPr>
      <w:pBdr>
        <w:top w:val="single" w:sz="4" w:space="0" w:color="auto"/>
        <w:left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4">
    <w:name w:val="xl114"/>
    <w:basedOn w:val="Normalny"/>
    <w:uiPriority w:val="99"/>
    <w:rsid w:val="00C473AF"/>
    <w:pPr>
      <w:pBdr>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5">
    <w:name w:val="xl115"/>
    <w:basedOn w:val="Normalny"/>
    <w:uiPriority w:val="99"/>
    <w:rsid w:val="00C473AF"/>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6">
    <w:name w:val="xl116"/>
    <w:basedOn w:val="Normalny"/>
    <w:uiPriority w:val="99"/>
    <w:rsid w:val="00C473AF"/>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7">
    <w:name w:val="xl117"/>
    <w:basedOn w:val="Normalny"/>
    <w:uiPriority w:val="99"/>
    <w:rsid w:val="00C473AF"/>
    <w:pPr>
      <w:pBdr>
        <w:top w:val="single" w:sz="8"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character" w:styleId="Odwoaniedokomentarza">
    <w:name w:val="annotation reference"/>
    <w:basedOn w:val="Domylnaczcionkaakapitu"/>
    <w:uiPriority w:val="99"/>
    <w:semiHidden/>
    <w:rsid w:val="003178E1"/>
    <w:rPr>
      <w:sz w:val="16"/>
      <w:szCs w:val="16"/>
    </w:rPr>
  </w:style>
  <w:style w:type="paragraph" w:styleId="Tekstkomentarza">
    <w:name w:val="annotation text"/>
    <w:basedOn w:val="Normalny"/>
    <w:link w:val="TekstkomentarzaZnak"/>
    <w:uiPriority w:val="99"/>
    <w:semiHidden/>
    <w:rsid w:val="003178E1"/>
    <w:rPr>
      <w:sz w:val="20"/>
      <w:szCs w:val="20"/>
      <w:lang w:eastAsia="pl-PL"/>
    </w:rPr>
  </w:style>
  <w:style w:type="character" w:customStyle="1" w:styleId="TekstkomentarzaZnak">
    <w:name w:val="Tekst komentarza Znak"/>
    <w:basedOn w:val="Domylnaczcionkaakapitu"/>
    <w:link w:val="Tekstkomentarza"/>
    <w:uiPriority w:val="99"/>
    <w:semiHidden/>
    <w:locked/>
    <w:rsid w:val="003178E1"/>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rsid w:val="003178E1"/>
    <w:rPr>
      <w:b/>
      <w:bCs/>
    </w:rPr>
  </w:style>
  <w:style w:type="character" w:customStyle="1" w:styleId="TematkomentarzaZnak">
    <w:name w:val="Temat komentarza Znak"/>
    <w:basedOn w:val="TekstkomentarzaZnak"/>
    <w:link w:val="Tematkomentarza"/>
    <w:uiPriority w:val="99"/>
    <w:semiHidden/>
    <w:locked/>
    <w:rsid w:val="003178E1"/>
    <w:rPr>
      <w:rFonts w:ascii="Calibri" w:hAnsi="Calibri" w:cs="Calibri"/>
      <w:b/>
      <w:bCs/>
      <w:sz w:val="20"/>
      <w:szCs w:val="20"/>
    </w:rPr>
  </w:style>
  <w:style w:type="paragraph" w:styleId="Bezodstpw">
    <w:name w:val="No Spacing"/>
    <w:uiPriority w:val="99"/>
    <w:qFormat/>
    <w:rsid w:val="00E67722"/>
    <w:rPr>
      <w:lang w:eastAsia="en-US"/>
    </w:rPr>
  </w:style>
  <w:style w:type="paragraph" w:customStyle="1" w:styleId="Domylnie">
    <w:name w:val="Domyślnie"/>
    <w:rsid w:val="00031112"/>
    <w:pPr>
      <w:tabs>
        <w:tab w:val="left" w:pos="709"/>
      </w:tabs>
      <w:suppressAutoHyphens/>
      <w:spacing w:line="100" w:lineRule="atLeast"/>
    </w:pPr>
    <w:rPr>
      <w:rFonts w:ascii="Arial" w:eastAsia="Times New Roman" w:hAnsi="Arial" w:cs="Arial"/>
      <w:color w:val="00000A"/>
    </w:rPr>
  </w:style>
  <w:style w:type="character" w:styleId="Tytuksiki">
    <w:name w:val="Book Title"/>
    <w:basedOn w:val="Domylnaczcionkaakapitu"/>
    <w:uiPriority w:val="99"/>
    <w:qFormat/>
    <w:rsid w:val="001B4350"/>
    <w:rPr>
      <w:b/>
      <w:bCs/>
      <w:smallCaps/>
      <w:spacing w:val="5"/>
    </w:rPr>
  </w:style>
  <w:style w:type="paragraph" w:customStyle="1" w:styleId="WW-Tekstpodstawowy3">
    <w:name w:val="WW-Tekst podstawowy 3"/>
    <w:basedOn w:val="Normalny"/>
    <w:rsid w:val="001B4350"/>
    <w:pPr>
      <w:widowControl w:val="0"/>
      <w:suppressAutoHyphens/>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7116">
      <w:bodyDiv w:val="1"/>
      <w:marLeft w:val="0"/>
      <w:marRight w:val="0"/>
      <w:marTop w:val="0"/>
      <w:marBottom w:val="0"/>
      <w:divBdr>
        <w:top w:val="none" w:sz="0" w:space="0" w:color="auto"/>
        <w:left w:val="none" w:sz="0" w:space="0" w:color="auto"/>
        <w:bottom w:val="none" w:sz="0" w:space="0" w:color="auto"/>
        <w:right w:val="none" w:sz="0" w:space="0" w:color="auto"/>
      </w:divBdr>
    </w:div>
    <w:div w:id="365106629">
      <w:marLeft w:val="0"/>
      <w:marRight w:val="0"/>
      <w:marTop w:val="0"/>
      <w:marBottom w:val="0"/>
      <w:divBdr>
        <w:top w:val="none" w:sz="0" w:space="0" w:color="auto"/>
        <w:left w:val="none" w:sz="0" w:space="0" w:color="auto"/>
        <w:bottom w:val="none" w:sz="0" w:space="0" w:color="auto"/>
        <w:right w:val="none" w:sz="0" w:space="0" w:color="auto"/>
      </w:divBdr>
    </w:div>
    <w:div w:id="365106630">
      <w:marLeft w:val="0"/>
      <w:marRight w:val="0"/>
      <w:marTop w:val="0"/>
      <w:marBottom w:val="0"/>
      <w:divBdr>
        <w:top w:val="none" w:sz="0" w:space="0" w:color="auto"/>
        <w:left w:val="none" w:sz="0" w:space="0" w:color="auto"/>
        <w:bottom w:val="none" w:sz="0" w:space="0" w:color="auto"/>
        <w:right w:val="none" w:sz="0" w:space="0" w:color="auto"/>
      </w:divBdr>
    </w:div>
    <w:div w:id="365106631">
      <w:marLeft w:val="0"/>
      <w:marRight w:val="0"/>
      <w:marTop w:val="0"/>
      <w:marBottom w:val="0"/>
      <w:divBdr>
        <w:top w:val="none" w:sz="0" w:space="0" w:color="auto"/>
        <w:left w:val="none" w:sz="0" w:space="0" w:color="auto"/>
        <w:bottom w:val="none" w:sz="0" w:space="0" w:color="auto"/>
        <w:right w:val="none" w:sz="0" w:space="0" w:color="auto"/>
      </w:divBdr>
    </w:div>
    <w:div w:id="365106632">
      <w:marLeft w:val="0"/>
      <w:marRight w:val="0"/>
      <w:marTop w:val="0"/>
      <w:marBottom w:val="0"/>
      <w:divBdr>
        <w:top w:val="none" w:sz="0" w:space="0" w:color="auto"/>
        <w:left w:val="none" w:sz="0" w:space="0" w:color="auto"/>
        <w:bottom w:val="none" w:sz="0" w:space="0" w:color="auto"/>
        <w:right w:val="none" w:sz="0" w:space="0" w:color="auto"/>
      </w:divBdr>
    </w:div>
    <w:div w:id="365106633">
      <w:marLeft w:val="0"/>
      <w:marRight w:val="0"/>
      <w:marTop w:val="0"/>
      <w:marBottom w:val="0"/>
      <w:divBdr>
        <w:top w:val="none" w:sz="0" w:space="0" w:color="auto"/>
        <w:left w:val="none" w:sz="0" w:space="0" w:color="auto"/>
        <w:bottom w:val="none" w:sz="0" w:space="0" w:color="auto"/>
        <w:right w:val="none" w:sz="0" w:space="0" w:color="auto"/>
      </w:divBdr>
    </w:div>
    <w:div w:id="999193497">
      <w:bodyDiv w:val="1"/>
      <w:marLeft w:val="0"/>
      <w:marRight w:val="0"/>
      <w:marTop w:val="0"/>
      <w:marBottom w:val="0"/>
      <w:divBdr>
        <w:top w:val="none" w:sz="0" w:space="0" w:color="auto"/>
        <w:left w:val="none" w:sz="0" w:space="0" w:color="auto"/>
        <w:bottom w:val="none" w:sz="0" w:space="0" w:color="auto"/>
        <w:right w:val="none" w:sz="0" w:space="0" w:color="auto"/>
      </w:divBdr>
    </w:div>
    <w:div w:id="161127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user\Desktop\Robert\Gmina%20Trzci&#324;sko%20-%20Zdr&#243;j\Ewidencja\przetarg%20na%20energi&#281;%20-%20inetrenetowy\biuro@enmedia.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2BA6-6711-4F4E-B9D6-22446A00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7377</Words>
  <Characters>44267</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UMiG Połaniec</Company>
  <LinksUpToDate>false</LinksUpToDate>
  <CharactersWithSpaces>51541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ENMEDIA</dc:creator>
  <cp:lastModifiedBy>Magda</cp:lastModifiedBy>
  <cp:revision>2</cp:revision>
  <cp:lastPrinted>2013-10-21T11:53:00Z</cp:lastPrinted>
  <dcterms:created xsi:type="dcterms:W3CDTF">2014-09-01T11:48:00Z</dcterms:created>
  <dcterms:modified xsi:type="dcterms:W3CDTF">2014-09-01T11:48:00Z</dcterms:modified>
</cp:coreProperties>
</file>